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B4" w:rsidRPr="00C02EFE" w:rsidRDefault="005337B4" w:rsidP="00C02EFE">
      <w:pPr>
        <w:framePr w:w="1131" w:h="1205" w:hRule="exact" w:hSpace="180" w:wrap="around" w:vAnchor="text" w:hAnchor="page" w:x="5529" w:y="1"/>
        <w:jc w:val="both"/>
        <w:rPr>
          <w:rFonts w:ascii="Times New Roman" w:hAnsi="Times New Roman"/>
          <w:sz w:val="28"/>
          <w:szCs w:val="28"/>
        </w:rPr>
      </w:pPr>
      <w:r w:rsidRPr="00D47409">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5.5pt;visibility:visible">
            <v:imagedata r:id="rId5" o:title=""/>
          </v:shape>
        </w:pict>
      </w:r>
    </w:p>
    <w:p w:rsidR="005337B4" w:rsidRPr="00C02EFE" w:rsidRDefault="005337B4" w:rsidP="00F74966">
      <w:pPr>
        <w:spacing w:after="0"/>
        <w:rPr>
          <w:rFonts w:ascii="Times New Roman" w:hAnsi="Times New Roman"/>
          <w:sz w:val="28"/>
          <w:szCs w:val="28"/>
        </w:rPr>
      </w:pPr>
    </w:p>
    <w:p w:rsidR="005337B4" w:rsidRPr="00C02EFE" w:rsidRDefault="005337B4" w:rsidP="00F74966">
      <w:pPr>
        <w:spacing w:after="0"/>
        <w:rPr>
          <w:rFonts w:ascii="Times New Roman" w:hAnsi="Times New Roman"/>
          <w:sz w:val="28"/>
          <w:szCs w:val="28"/>
        </w:rPr>
      </w:pPr>
      <w:r w:rsidRPr="00C02EFE">
        <w:rPr>
          <w:rFonts w:ascii="Times New Roman" w:hAnsi="Times New Roman"/>
          <w:sz w:val="28"/>
          <w:szCs w:val="28"/>
        </w:rPr>
        <w:t xml:space="preserve">                                                             </w:t>
      </w:r>
    </w:p>
    <w:p w:rsidR="005337B4" w:rsidRPr="00C02EFE" w:rsidRDefault="005337B4" w:rsidP="00F74966">
      <w:pPr>
        <w:spacing w:after="0"/>
        <w:rPr>
          <w:rFonts w:ascii="Times New Roman" w:hAnsi="Times New Roman"/>
          <w:sz w:val="28"/>
          <w:szCs w:val="28"/>
        </w:rPr>
      </w:pPr>
    </w:p>
    <w:p w:rsidR="005337B4" w:rsidRPr="00C02EFE" w:rsidRDefault="005337B4" w:rsidP="00F74966">
      <w:pPr>
        <w:spacing w:after="0"/>
        <w:jc w:val="center"/>
        <w:rPr>
          <w:rFonts w:ascii="Times New Roman" w:hAnsi="Times New Roman"/>
          <w:sz w:val="28"/>
          <w:szCs w:val="28"/>
        </w:rPr>
      </w:pPr>
    </w:p>
    <w:p w:rsidR="005337B4" w:rsidRPr="00C02EFE" w:rsidRDefault="005337B4" w:rsidP="00F74966">
      <w:pPr>
        <w:spacing w:after="0"/>
        <w:jc w:val="center"/>
        <w:rPr>
          <w:rFonts w:ascii="Times New Roman" w:hAnsi="Times New Roman"/>
          <w:sz w:val="28"/>
          <w:szCs w:val="28"/>
        </w:rPr>
      </w:pPr>
      <w:r w:rsidRPr="00C02EFE">
        <w:rPr>
          <w:rFonts w:ascii="Times New Roman" w:hAnsi="Times New Roman"/>
          <w:sz w:val="28"/>
          <w:szCs w:val="28"/>
        </w:rPr>
        <w:t>Муниципальное образование</w:t>
      </w:r>
    </w:p>
    <w:p w:rsidR="005337B4" w:rsidRPr="00C02EFE" w:rsidRDefault="005337B4" w:rsidP="00F74966">
      <w:pPr>
        <w:spacing w:after="0"/>
        <w:jc w:val="center"/>
        <w:rPr>
          <w:rFonts w:ascii="Times New Roman" w:hAnsi="Times New Roman"/>
          <w:sz w:val="28"/>
          <w:szCs w:val="28"/>
        </w:rPr>
      </w:pPr>
      <w:r w:rsidRPr="00C02EFE">
        <w:rPr>
          <w:rFonts w:ascii="Times New Roman" w:hAnsi="Times New Roman"/>
          <w:sz w:val="28"/>
          <w:szCs w:val="28"/>
        </w:rPr>
        <w:t>Свердловское городское поселение</w:t>
      </w:r>
    </w:p>
    <w:p w:rsidR="005337B4" w:rsidRPr="00C02EFE" w:rsidRDefault="005337B4" w:rsidP="00F74966">
      <w:pPr>
        <w:spacing w:after="0"/>
        <w:jc w:val="center"/>
        <w:rPr>
          <w:rFonts w:ascii="Times New Roman" w:hAnsi="Times New Roman"/>
          <w:sz w:val="28"/>
          <w:szCs w:val="28"/>
        </w:rPr>
      </w:pPr>
      <w:r w:rsidRPr="00C02EFE">
        <w:rPr>
          <w:rFonts w:ascii="Times New Roman" w:hAnsi="Times New Roman"/>
          <w:sz w:val="28"/>
          <w:szCs w:val="28"/>
        </w:rPr>
        <w:t>Всеволожского муниципального района</w:t>
      </w:r>
    </w:p>
    <w:p w:rsidR="005337B4" w:rsidRPr="00C02EFE" w:rsidRDefault="005337B4" w:rsidP="00F74966">
      <w:pPr>
        <w:spacing w:after="0"/>
        <w:jc w:val="center"/>
        <w:rPr>
          <w:rFonts w:ascii="Times New Roman" w:hAnsi="Times New Roman"/>
          <w:sz w:val="28"/>
          <w:szCs w:val="28"/>
        </w:rPr>
      </w:pPr>
      <w:r w:rsidRPr="00C02EFE">
        <w:rPr>
          <w:rFonts w:ascii="Times New Roman" w:hAnsi="Times New Roman"/>
          <w:sz w:val="28"/>
          <w:szCs w:val="28"/>
        </w:rPr>
        <w:t>Ленинградской области</w:t>
      </w:r>
    </w:p>
    <w:p w:rsidR="005337B4" w:rsidRPr="00C02EFE" w:rsidRDefault="005337B4" w:rsidP="00F74966">
      <w:pPr>
        <w:spacing w:after="0"/>
        <w:jc w:val="center"/>
        <w:rPr>
          <w:rFonts w:ascii="Times New Roman" w:hAnsi="Times New Roman"/>
          <w:sz w:val="28"/>
          <w:szCs w:val="28"/>
        </w:rPr>
      </w:pPr>
    </w:p>
    <w:p w:rsidR="005337B4" w:rsidRPr="00C02EFE" w:rsidRDefault="005337B4" w:rsidP="00F74966">
      <w:pPr>
        <w:spacing w:after="0"/>
        <w:jc w:val="center"/>
        <w:rPr>
          <w:rFonts w:ascii="Times New Roman" w:hAnsi="Times New Roman"/>
          <w:sz w:val="28"/>
          <w:szCs w:val="28"/>
        </w:rPr>
      </w:pPr>
      <w:r w:rsidRPr="00C02EFE">
        <w:rPr>
          <w:rFonts w:ascii="Times New Roman" w:hAnsi="Times New Roman"/>
          <w:sz w:val="28"/>
          <w:szCs w:val="28"/>
        </w:rPr>
        <w:t>АДМИНИСТРАЦИЯ</w:t>
      </w:r>
    </w:p>
    <w:p w:rsidR="005337B4" w:rsidRPr="00C02EFE" w:rsidRDefault="005337B4" w:rsidP="00F74966">
      <w:pPr>
        <w:spacing w:after="0"/>
        <w:jc w:val="center"/>
        <w:rPr>
          <w:rFonts w:ascii="Times New Roman" w:hAnsi="Times New Roman"/>
          <w:sz w:val="28"/>
          <w:szCs w:val="28"/>
        </w:rPr>
      </w:pPr>
    </w:p>
    <w:p w:rsidR="005337B4" w:rsidRPr="00C02EFE" w:rsidRDefault="005337B4" w:rsidP="00F74966">
      <w:pPr>
        <w:spacing w:after="0"/>
        <w:jc w:val="center"/>
        <w:rPr>
          <w:rFonts w:ascii="Times New Roman" w:hAnsi="Times New Roman"/>
          <w:b/>
          <w:sz w:val="28"/>
          <w:szCs w:val="28"/>
        </w:rPr>
      </w:pPr>
      <w:r w:rsidRPr="00C02EFE">
        <w:rPr>
          <w:rFonts w:ascii="Times New Roman" w:hAnsi="Times New Roman"/>
          <w:b/>
          <w:sz w:val="28"/>
          <w:szCs w:val="28"/>
        </w:rPr>
        <w:t>ПОСТАНОВЛЕНИЕ</w:t>
      </w:r>
    </w:p>
    <w:p w:rsidR="005337B4" w:rsidRPr="00C02EFE" w:rsidRDefault="005337B4" w:rsidP="00F74966">
      <w:pPr>
        <w:spacing w:after="0"/>
        <w:rPr>
          <w:rFonts w:ascii="Times New Roman" w:hAnsi="Times New Roman"/>
          <w:sz w:val="28"/>
          <w:szCs w:val="28"/>
        </w:rPr>
      </w:pPr>
      <w:r w:rsidRPr="00C02EFE">
        <w:rPr>
          <w:rFonts w:ascii="Times New Roman" w:hAnsi="Times New Roman"/>
          <w:sz w:val="28"/>
          <w:szCs w:val="28"/>
        </w:rPr>
        <w:t>«</w:t>
      </w:r>
      <w:r>
        <w:rPr>
          <w:rFonts w:ascii="Times New Roman" w:hAnsi="Times New Roman"/>
          <w:sz w:val="28"/>
          <w:szCs w:val="28"/>
        </w:rPr>
        <w:t xml:space="preserve">   22  </w:t>
      </w:r>
      <w:r w:rsidRPr="00C02EFE">
        <w:rPr>
          <w:rFonts w:ascii="Times New Roman" w:hAnsi="Times New Roman"/>
          <w:sz w:val="28"/>
          <w:szCs w:val="28"/>
        </w:rPr>
        <w:t>»</w:t>
      </w:r>
      <w:r>
        <w:rPr>
          <w:rFonts w:ascii="Times New Roman" w:hAnsi="Times New Roman"/>
          <w:sz w:val="28"/>
          <w:szCs w:val="28"/>
        </w:rPr>
        <w:t xml:space="preserve">      07        </w:t>
      </w:r>
      <w:r w:rsidRPr="00C02EFE">
        <w:rPr>
          <w:rFonts w:ascii="Times New Roman" w:hAnsi="Times New Roman"/>
          <w:sz w:val="28"/>
          <w:szCs w:val="28"/>
        </w:rPr>
        <w:t>2016 г.                                                                              №</w:t>
      </w:r>
      <w:r>
        <w:rPr>
          <w:rFonts w:ascii="Times New Roman" w:hAnsi="Times New Roman"/>
          <w:sz w:val="28"/>
          <w:szCs w:val="28"/>
        </w:rPr>
        <w:t xml:space="preserve">   411</w:t>
      </w:r>
    </w:p>
    <w:p w:rsidR="005337B4" w:rsidRPr="00C02EFE" w:rsidRDefault="005337B4" w:rsidP="00F74966">
      <w:pPr>
        <w:spacing w:after="0"/>
        <w:rPr>
          <w:rFonts w:ascii="Times New Roman" w:hAnsi="Times New Roman"/>
          <w:sz w:val="28"/>
          <w:szCs w:val="28"/>
        </w:rPr>
      </w:pPr>
      <w:r w:rsidRPr="00C02EFE">
        <w:rPr>
          <w:rFonts w:ascii="Times New Roman" w:hAnsi="Times New Roman"/>
          <w:sz w:val="28"/>
          <w:szCs w:val="28"/>
        </w:rPr>
        <w:t>г.п.им. Свердлова</w:t>
      </w:r>
    </w:p>
    <w:p w:rsidR="005337B4" w:rsidRPr="00C02EFE" w:rsidRDefault="005337B4" w:rsidP="00F74966">
      <w:pPr>
        <w:spacing w:after="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7"/>
      </w:tblGrid>
      <w:tr w:rsidR="005337B4" w:rsidRPr="00D47409" w:rsidTr="00F74966">
        <w:trPr>
          <w:trHeight w:val="766"/>
        </w:trPr>
        <w:tc>
          <w:tcPr>
            <w:tcW w:w="5647" w:type="dxa"/>
            <w:tcBorders>
              <w:top w:val="nil"/>
              <w:left w:val="nil"/>
              <w:bottom w:val="nil"/>
              <w:right w:val="nil"/>
            </w:tcBorders>
          </w:tcPr>
          <w:p w:rsidR="005337B4" w:rsidRPr="00D47409" w:rsidRDefault="005337B4" w:rsidP="00F74966">
            <w:pPr>
              <w:shd w:val="clear" w:color="auto" w:fill="FFFFFF"/>
              <w:spacing w:after="0"/>
              <w:jc w:val="both"/>
              <w:rPr>
                <w:rFonts w:ascii="Times New Roman" w:hAnsi="Times New Roman"/>
                <w:sz w:val="28"/>
                <w:szCs w:val="28"/>
              </w:rPr>
            </w:pPr>
            <w:r w:rsidRPr="00D47409">
              <w:rPr>
                <w:rFonts w:ascii="Times New Roman" w:hAnsi="Times New Roman"/>
                <w:color w:val="000000"/>
                <w:sz w:val="28"/>
                <w:szCs w:val="28"/>
              </w:rPr>
              <w:t xml:space="preserve">Об утверждении административного </w:t>
            </w:r>
            <w:r w:rsidRPr="00D47409">
              <w:rPr>
                <w:rFonts w:ascii="Times New Roman" w:hAnsi="Times New Roman"/>
                <w:color w:val="000000"/>
                <w:spacing w:val="-3"/>
                <w:sz w:val="28"/>
                <w:szCs w:val="28"/>
              </w:rPr>
              <w:t xml:space="preserve">регламента </w:t>
            </w:r>
            <w:r w:rsidRPr="00D47409">
              <w:rPr>
                <w:rFonts w:ascii="Times New Roman" w:hAnsi="Times New Roman"/>
                <w:sz w:val="28"/>
                <w:szCs w:val="28"/>
              </w:rPr>
              <w:t xml:space="preserve">предоставления муниципальной услуги - принятие документов, а также выдача решений о переводе или об отказе в переводе </w:t>
            </w:r>
            <w:r w:rsidRPr="00D47409">
              <w:rPr>
                <w:rFonts w:ascii="Times New Roman" w:hAnsi="Times New Roman"/>
                <w:bCs/>
                <w:sz w:val="28"/>
                <w:szCs w:val="28"/>
              </w:rPr>
              <w:t>жилого помещения в нежилое или нежилого помещения в жилое помещение</w:t>
            </w:r>
          </w:p>
        </w:tc>
      </w:tr>
    </w:tbl>
    <w:p w:rsidR="005337B4" w:rsidRPr="00C02EFE" w:rsidRDefault="005337B4" w:rsidP="00F74966">
      <w:pPr>
        <w:spacing w:after="0"/>
        <w:ind w:firstLine="709"/>
        <w:jc w:val="both"/>
        <w:rPr>
          <w:rFonts w:ascii="Times New Roman" w:hAnsi="Times New Roman"/>
          <w:sz w:val="28"/>
          <w:szCs w:val="28"/>
        </w:rPr>
      </w:pPr>
    </w:p>
    <w:p w:rsidR="005337B4" w:rsidRDefault="005337B4" w:rsidP="00F74966">
      <w:pPr>
        <w:spacing w:after="0"/>
        <w:ind w:firstLine="709"/>
        <w:jc w:val="both"/>
        <w:rPr>
          <w:rFonts w:ascii="Times New Roman" w:hAnsi="Times New Roman"/>
          <w:sz w:val="28"/>
          <w:szCs w:val="28"/>
        </w:rPr>
      </w:pPr>
      <w:r w:rsidRPr="00C02EFE">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РФ от 16.05.2011 № 373 «О разработке и утверждении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w:t>
      </w:r>
      <w:r>
        <w:rPr>
          <w:rFonts w:ascii="Times New Roman" w:hAnsi="Times New Roman"/>
          <w:sz w:val="28"/>
          <w:szCs w:val="28"/>
        </w:rPr>
        <w:t>слуг) в Ленинградской области»</w:t>
      </w:r>
      <w:r w:rsidRPr="00C02EFE">
        <w:rPr>
          <w:rFonts w:ascii="Times New Roman" w:hAnsi="Times New Roman"/>
          <w:sz w:val="28"/>
          <w:szCs w:val="28"/>
        </w:rPr>
        <w:t>, постановлением</w:t>
      </w:r>
      <w:r w:rsidRPr="00C02EFE">
        <w:rPr>
          <w:rFonts w:ascii="Times New Roman" w:hAnsi="Times New Roman"/>
          <w:b/>
          <w:sz w:val="28"/>
          <w:szCs w:val="28"/>
        </w:rPr>
        <w:t xml:space="preserve"> </w:t>
      </w:r>
      <w:r w:rsidRPr="00C02EFE">
        <w:rPr>
          <w:rFonts w:ascii="Times New Roman" w:hAnsi="Times New Roman"/>
          <w:sz w:val="28"/>
          <w:szCs w:val="28"/>
        </w:rPr>
        <w:t>администрации муниципального образования «Свердловское городское поселение» Всеволожского муниципального района Ленинградской области от 14.10.2011</w:t>
      </w:r>
      <w:r w:rsidRPr="00C02EFE">
        <w:rPr>
          <w:rFonts w:ascii="Times New Roman" w:hAnsi="Times New Roman"/>
          <w:b/>
          <w:sz w:val="28"/>
          <w:szCs w:val="28"/>
        </w:rPr>
        <w:t xml:space="preserve"> </w:t>
      </w:r>
      <w:r w:rsidRPr="00C02EFE">
        <w:rPr>
          <w:rFonts w:ascii="Times New Roman" w:hAnsi="Times New Roman"/>
          <w:sz w:val="28"/>
          <w:szCs w:val="28"/>
        </w:rPr>
        <w:t>№ 280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«Свердловское городское поселение» Всеволожского муниципального района Ленинградской области (далее – администрация) постановляет:</w:t>
      </w:r>
    </w:p>
    <w:p w:rsidR="005337B4" w:rsidRPr="00C02EFE" w:rsidRDefault="005337B4" w:rsidP="00F74966">
      <w:pPr>
        <w:spacing w:after="0"/>
        <w:ind w:firstLine="709"/>
        <w:jc w:val="both"/>
        <w:rPr>
          <w:rFonts w:ascii="Times New Roman" w:hAnsi="Times New Roman"/>
          <w:sz w:val="28"/>
          <w:szCs w:val="28"/>
        </w:rPr>
      </w:pPr>
    </w:p>
    <w:p w:rsidR="005337B4" w:rsidRPr="00F74966" w:rsidRDefault="005337B4" w:rsidP="00F74966">
      <w:pPr>
        <w:shd w:val="clear" w:color="auto" w:fill="FFFFFF"/>
        <w:spacing w:after="0"/>
        <w:ind w:firstLine="709"/>
        <w:jc w:val="both"/>
        <w:rPr>
          <w:rFonts w:ascii="Times New Roman" w:hAnsi="Times New Roman"/>
          <w:sz w:val="28"/>
          <w:szCs w:val="28"/>
        </w:rPr>
      </w:pPr>
      <w:r w:rsidRPr="00C02EFE">
        <w:rPr>
          <w:rFonts w:ascii="Times New Roman" w:hAnsi="Times New Roman"/>
          <w:sz w:val="28"/>
          <w:szCs w:val="28"/>
        </w:rPr>
        <w:t>1. Утвердить административный регламент предоста</w:t>
      </w:r>
      <w:r>
        <w:rPr>
          <w:rFonts w:ascii="Times New Roman" w:hAnsi="Times New Roman"/>
          <w:sz w:val="28"/>
          <w:szCs w:val="28"/>
        </w:rPr>
        <w:t>вления муниципальной услуги -  п</w:t>
      </w:r>
      <w:r w:rsidRPr="00C02EFE">
        <w:rPr>
          <w:rFonts w:ascii="Times New Roman" w:hAnsi="Times New Roman"/>
          <w:sz w:val="28"/>
          <w:szCs w:val="28"/>
        </w:rPr>
        <w:t xml:space="preserve">ринятие документов, а также выдача решений о переводе или об отказе в переводе </w:t>
      </w:r>
      <w:r w:rsidRPr="00C02EFE">
        <w:rPr>
          <w:rFonts w:ascii="Times New Roman" w:hAnsi="Times New Roman"/>
          <w:bCs/>
          <w:sz w:val="28"/>
          <w:szCs w:val="28"/>
        </w:rPr>
        <w:t>жилого помещения в нежилое или нежилого помещения в жилое помещение</w:t>
      </w:r>
      <w:r w:rsidRPr="00C02EFE">
        <w:rPr>
          <w:rFonts w:ascii="Times New Roman" w:hAnsi="Times New Roman"/>
          <w:sz w:val="28"/>
          <w:szCs w:val="28"/>
        </w:rPr>
        <w:t>, в МО «Свердловское городское</w:t>
      </w:r>
      <w:r>
        <w:rPr>
          <w:rFonts w:ascii="Times New Roman" w:hAnsi="Times New Roman"/>
          <w:sz w:val="28"/>
          <w:szCs w:val="28"/>
        </w:rPr>
        <w:t xml:space="preserve"> поселение» согласно приложению</w:t>
      </w:r>
      <w:r w:rsidRPr="00C02EFE">
        <w:rPr>
          <w:rFonts w:ascii="Times New Roman" w:hAnsi="Times New Roman"/>
          <w:sz w:val="28"/>
          <w:szCs w:val="28"/>
        </w:rPr>
        <w:t xml:space="preserve"> к настоящему постановлению</w:t>
      </w:r>
      <w:r w:rsidRPr="00C02EFE">
        <w:rPr>
          <w:rFonts w:ascii="Times New Roman" w:hAnsi="Times New Roman"/>
          <w:i/>
          <w:sz w:val="28"/>
          <w:szCs w:val="28"/>
        </w:rPr>
        <w:t>.</w:t>
      </w:r>
    </w:p>
    <w:p w:rsidR="005337B4" w:rsidRPr="00C02EFE" w:rsidRDefault="005337B4" w:rsidP="00F74966">
      <w:pPr>
        <w:spacing w:after="0"/>
        <w:ind w:firstLine="720"/>
        <w:jc w:val="both"/>
        <w:rPr>
          <w:rFonts w:ascii="Times New Roman" w:hAnsi="Times New Roman"/>
          <w:sz w:val="28"/>
          <w:szCs w:val="28"/>
        </w:rPr>
      </w:pPr>
      <w:r w:rsidRPr="00C02EFE">
        <w:rPr>
          <w:rFonts w:ascii="Times New Roman" w:hAnsi="Times New Roman"/>
          <w:sz w:val="28"/>
          <w:szCs w:val="28"/>
        </w:rPr>
        <w:t>2. Настоящее постановление опубликовать на официальном сайте муниципального образования в сети «Интернет».</w:t>
      </w:r>
    </w:p>
    <w:p w:rsidR="005337B4" w:rsidRPr="00C02EFE" w:rsidRDefault="005337B4" w:rsidP="00F74966">
      <w:pPr>
        <w:spacing w:after="0"/>
        <w:ind w:firstLine="720"/>
        <w:jc w:val="both"/>
        <w:rPr>
          <w:rFonts w:ascii="Times New Roman" w:hAnsi="Times New Roman"/>
          <w:sz w:val="28"/>
          <w:szCs w:val="28"/>
        </w:rPr>
      </w:pPr>
      <w:r w:rsidRPr="00C02EFE">
        <w:rPr>
          <w:rFonts w:ascii="Times New Roman" w:hAnsi="Times New Roman"/>
          <w:sz w:val="28"/>
          <w:szCs w:val="28"/>
        </w:rPr>
        <w:t>3. Настоящее постановление вступает в силу со дня его официального опубликования.</w:t>
      </w:r>
    </w:p>
    <w:p w:rsidR="005337B4" w:rsidRPr="00C02EFE" w:rsidRDefault="005337B4" w:rsidP="00F74966">
      <w:pPr>
        <w:spacing w:after="0"/>
        <w:ind w:firstLine="720"/>
        <w:jc w:val="both"/>
        <w:rPr>
          <w:rFonts w:ascii="Times New Roman" w:hAnsi="Times New Roman"/>
          <w:sz w:val="28"/>
          <w:szCs w:val="28"/>
        </w:rPr>
      </w:pPr>
      <w:r w:rsidRPr="00C02EFE">
        <w:rPr>
          <w:rFonts w:ascii="Times New Roman" w:hAnsi="Times New Roman"/>
          <w:sz w:val="28"/>
          <w:szCs w:val="28"/>
        </w:rPr>
        <w:t>4. Контроль над исполнением постановления возложить на заместителя главы администрации по общим вопросам Т.В. Анацкую.</w:t>
      </w:r>
    </w:p>
    <w:p w:rsidR="005337B4" w:rsidRDefault="005337B4" w:rsidP="00C02EFE">
      <w:pPr>
        <w:jc w:val="both"/>
        <w:rPr>
          <w:rFonts w:ascii="Times New Roman" w:hAnsi="Times New Roman"/>
          <w:sz w:val="28"/>
          <w:szCs w:val="28"/>
        </w:rPr>
      </w:pPr>
    </w:p>
    <w:p w:rsidR="005337B4" w:rsidRPr="00C02EFE" w:rsidRDefault="005337B4" w:rsidP="00C02EFE">
      <w:pPr>
        <w:jc w:val="both"/>
        <w:rPr>
          <w:rFonts w:ascii="Times New Roman" w:hAnsi="Times New Roman"/>
          <w:sz w:val="28"/>
          <w:szCs w:val="28"/>
        </w:rPr>
      </w:pPr>
    </w:p>
    <w:p w:rsidR="005337B4" w:rsidRDefault="005337B4" w:rsidP="00C02EFE">
      <w:pPr>
        <w:ind w:firstLine="708"/>
        <w:jc w:val="both"/>
        <w:rPr>
          <w:rFonts w:ascii="Times New Roman" w:hAnsi="Times New Roman"/>
          <w:sz w:val="28"/>
          <w:szCs w:val="28"/>
        </w:rPr>
      </w:pPr>
      <w:r>
        <w:rPr>
          <w:rFonts w:ascii="Times New Roman" w:hAnsi="Times New Roman"/>
          <w:sz w:val="28"/>
          <w:szCs w:val="28"/>
        </w:rPr>
        <w:t>Г</w:t>
      </w:r>
      <w:r w:rsidRPr="00C02EFE">
        <w:rPr>
          <w:rFonts w:ascii="Times New Roman" w:hAnsi="Times New Roman"/>
          <w:sz w:val="28"/>
          <w:szCs w:val="28"/>
        </w:rPr>
        <w:t>лав</w:t>
      </w:r>
      <w:r>
        <w:rPr>
          <w:rFonts w:ascii="Times New Roman" w:hAnsi="Times New Roman"/>
          <w:sz w:val="28"/>
          <w:szCs w:val="28"/>
        </w:rPr>
        <w:t>а</w:t>
      </w:r>
      <w:r w:rsidRPr="00C02EFE">
        <w:rPr>
          <w:rFonts w:ascii="Times New Roman" w:hAnsi="Times New Roman"/>
          <w:sz w:val="28"/>
          <w:szCs w:val="28"/>
        </w:rPr>
        <w:t xml:space="preserve"> администрации                                                     </w:t>
      </w:r>
      <w:r>
        <w:rPr>
          <w:rFonts w:ascii="Times New Roman" w:hAnsi="Times New Roman"/>
          <w:sz w:val="28"/>
          <w:szCs w:val="28"/>
        </w:rPr>
        <w:t xml:space="preserve">        И.В. Купина</w:t>
      </w:r>
    </w:p>
    <w:p w:rsidR="005337B4" w:rsidRDefault="005337B4" w:rsidP="00C02EFE">
      <w:pPr>
        <w:ind w:firstLine="708"/>
        <w:jc w:val="both"/>
        <w:rPr>
          <w:rFonts w:ascii="Times New Roman" w:hAnsi="Times New Roman"/>
          <w:sz w:val="28"/>
          <w:szCs w:val="28"/>
        </w:rPr>
      </w:pPr>
    </w:p>
    <w:p w:rsidR="005337B4" w:rsidRDefault="005337B4" w:rsidP="00C02EFE">
      <w:pPr>
        <w:ind w:firstLine="708"/>
        <w:jc w:val="both"/>
        <w:rPr>
          <w:rFonts w:ascii="Times New Roman" w:hAnsi="Times New Roman"/>
          <w:sz w:val="28"/>
          <w:szCs w:val="28"/>
        </w:rPr>
      </w:pPr>
    </w:p>
    <w:p w:rsidR="005337B4" w:rsidRDefault="005337B4" w:rsidP="00C02EFE">
      <w:pPr>
        <w:ind w:firstLine="708"/>
        <w:jc w:val="both"/>
        <w:rPr>
          <w:rFonts w:ascii="Times New Roman" w:hAnsi="Times New Roman"/>
          <w:sz w:val="28"/>
          <w:szCs w:val="28"/>
        </w:rPr>
      </w:pPr>
    </w:p>
    <w:p w:rsidR="005337B4" w:rsidRDefault="005337B4" w:rsidP="00C02EFE">
      <w:pPr>
        <w:ind w:firstLine="708"/>
        <w:jc w:val="both"/>
        <w:rPr>
          <w:rFonts w:ascii="Times New Roman" w:hAnsi="Times New Roman"/>
          <w:sz w:val="28"/>
          <w:szCs w:val="28"/>
        </w:rPr>
      </w:pPr>
    </w:p>
    <w:p w:rsidR="005337B4" w:rsidRDefault="005337B4" w:rsidP="00C02EFE">
      <w:pPr>
        <w:ind w:firstLine="708"/>
        <w:jc w:val="both"/>
        <w:rPr>
          <w:rFonts w:ascii="Times New Roman" w:hAnsi="Times New Roman"/>
          <w:sz w:val="28"/>
          <w:szCs w:val="28"/>
        </w:rPr>
      </w:pPr>
    </w:p>
    <w:p w:rsidR="005337B4" w:rsidRDefault="005337B4" w:rsidP="00C02EFE">
      <w:pPr>
        <w:ind w:firstLine="708"/>
        <w:jc w:val="both"/>
        <w:rPr>
          <w:rFonts w:ascii="Times New Roman" w:hAnsi="Times New Roman"/>
          <w:sz w:val="28"/>
          <w:szCs w:val="28"/>
        </w:rPr>
      </w:pPr>
    </w:p>
    <w:p w:rsidR="005337B4" w:rsidRDefault="005337B4" w:rsidP="00C02EFE">
      <w:pPr>
        <w:ind w:firstLine="708"/>
        <w:jc w:val="both"/>
        <w:rPr>
          <w:rFonts w:ascii="Times New Roman" w:hAnsi="Times New Roman"/>
          <w:sz w:val="28"/>
          <w:szCs w:val="28"/>
        </w:rPr>
      </w:pPr>
    </w:p>
    <w:p w:rsidR="005337B4" w:rsidRDefault="005337B4" w:rsidP="00C02EFE">
      <w:pPr>
        <w:ind w:firstLine="708"/>
        <w:jc w:val="both"/>
        <w:rPr>
          <w:rFonts w:ascii="Times New Roman" w:hAnsi="Times New Roman"/>
          <w:sz w:val="28"/>
          <w:szCs w:val="28"/>
        </w:rPr>
      </w:pPr>
    </w:p>
    <w:p w:rsidR="005337B4" w:rsidRDefault="005337B4" w:rsidP="00C02EFE">
      <w:pPr>
        <w:ind w:firstLine="708"/>
        <w:jc w:val="both"/>
        <w:rPr>
          <w:rFonts w:ascii="Times New Roman" w:hAnsi="Times New Roman"/>
          <w:sz w:val="28"/>
          <w:szCs w:val="28"/>
        </w:rPr>
      </w:pPr>
    </w:p>
    <w:p w:rsidR="005337B4" w:rsidRDefault="005337B4" w:rsidP="00C02EFE">
      <w:pPr>
        <w:ind w:firstLine="708"/>
        <w:jc w:val="both"/>
        <w:rPr>
          <w:rFonts w:ascii="Times New Roman" w:hAnsi="Times New Roman"/>
          <w:sz w:val="28"/>
          <w:szCs w:val="28"/>
        </w:rPr>
      </w:pPr>
    </w:p>
    <w:p w:rsidR="005337B4" w:rsidRDefault="005337B4" w:rsidP="00C02EFE">
      <w:pPr>
        <w:ind w:firstLine="708"/>
        <w:jc w:val="both"/>
        <w:rPr>
          <w:rFonts w:ascii="Times New Roman" w:hAnsi="Times New Roman"/>
          <w:sz w:val="28"/>
          <w:szCs w:val="28"/>
        </w:rPr>
      </w:pPr>
    </w:p>
    <w:p w:rsidR="005337B4" w:rsidRDefault="005337B4" w:rsidP="00D76771">
      <w:pPr>
        <w:keepNext/>
        <w:spacing w:after="0" w:line="240" w:lineRule="auto"/>
        <w:jc w:val="right"/>
        <w:outlineLvl w:val="0"/>
        <w:rPr>
          <w:rFonts w:ascii="Times New Roman" w:hAnsi="Times New Roman"/>
          <w:sz w:val="28"/>
          <w:szCs w:val="28"/>
          <w:lang w:eastAsia="ru-RU"/>
        </w:rPr>
      </w:pPr>
    </w:p>
    <w:p w:rsidR="005337B4" w:rsidRDefault="005337B4" w:rsidP="00D76771">
      <w:pPr>
        <w:keepNext/>
        <w:spacing w:after="0" w:line="240" w:lineRule="auto"/>
        <w:jc w:val="right"/>
        <w:outlineLvl w:val="0"/>
        <w:rPr>
          <w:rFonts w:ascii="Times New Roman" w:hAnsi="Times New Roman"/>
          <w:sz w:val="28"/>
          <w:szCs w:val="28"/>
          <w:lang w:eastAsia="ru-RU"/>
        </w:rPr>
      </w:pPr>
    </w:p>
    <w:p w:rsidR="005337B4" w:rsidRDefault="005337B4" w:rsidP="00D76771">
      <w:pPr>
        <w:keepNext/>
        <w:spacing w:after="0" w:line="240" w:lineRule="auto"/>
        <w:jc w:val="right"/>
        <w:outlineLvl w:val="0"/>
        <w:rPr>
          <w:rFonts w:ascii="Times New Roman" w:hAnsi="Times New Roman"/>
          <w:sz w:val="28"/>
          <w:szCs w:val="28"/>
          <w:lang w:eastAsia="ru-RU"/>
        </w:rPr>
      </w:pPr>
    </w:p>
    <w:p w:rsidR="005337B4" w:rsidRDefault="005337B4" w:rsidP="00D76771">
      <w:pPr>
        <w:keepNext/>
        <w:spacing w:after="0" w:line="240" w:lineRule="auto"/>
        <w:jc w:val="right"/>
        <w:outlineLvl w:val="0"/>
        <w:rPr>
          <w:rFonts w:ascii="Times New Roman" w:hAnsi="Times New Roman"/>
          <w:sz w:val="28"/>
          <w:szCs w:val="28"/>
          <w:lang w:eastAsia="ru-RU"/>
        </w:rPr>
      </w:pPr>
    </w:p>
    <w:p w:rsidR="005337B4" w:rsidRDefault="005337B4" w:rsidP="00D76771">
      <w:pPr>
        <w:keepNext/>
        <w:spacing w:after="0" w:line="240" w:lineRule="auto"/>
        <w:jc w:val="right"/>
        <w:outlineLvl w:val="0"/>
        <w:rPr>
          <w:rFonts w:ascii="Times New Roman" w:hAnsi="Times New Roman"/>
          <w:sz w:val="28"/>
          <w:szCs w:val="28"/>
          <w:lang w:eastAsia="ru-RU"/>
        </w:rPr>
      </w:pPr>
    </w:p>
    <w:p w:rsidR="005337B4" w:rsidRDefault="005337B4" w:rsidP="00D76771">
      <w:pPr>
        <w:keepNext/>
        <w:spacing w:after="0" w:line="240" w:lineRule="auto"/>
        <w:jc w:val="right"/>
        <w:outlineLvl w:val="0"/>
        <w:rPr>
          <w:rFonts w:ascii="Times New Roman" w:hAnsi="Times New Roman"/>
          <w:sz w:val="28"/>
          <w:szCs w:val="28"/>
          <w:lang w:eastAsia="ru-RU"/>
        </w:rPr>
      </w:pPr>
    </w:p>
    <w:p w:rsidR="005337B4" w:rsidRDefault="005337B4" w:rsidP="00D76771">
      <w:pPr>
        <w:keepNext/>
        <w:spacing w:after="0" w:line="240" w:lineRule="auto"/>
        <w:jc w:val="right"/>
        <w:outlineLvl w:val="0"/>
        <w:rPr>
          <w:rFonts w:ascii="Times New Roman" w:hAnsi="Times New Roman"/>
          <w:sz w:val="28"/>
          <w:szCs w:val="28"/>
          <w:lang w:eastAsia="ru-RU"/>
        </w:rPr>
      </w:pPr>
    </w:p>
    <w:p w:rsidR="005337B4" w:rsidRDefault="005337B4" w:rsidP="00D76771">
      <w:pPr>
        <w:keepNext/>
        <w:spacing w:after="0" w:line="240" w:lineRule="auto"/>
        <w:jc w:val="right"/>
        <w:outlineLvl w:val="0"/>
        <w:rPr>
          <w:rFonts w:ascii="Times New Roman" w:hAnsi="Times New Roman"/>
          <w:sz w:val="28"/>
          <w:szCs w:val="28"/>
          <w:lang w:eastAsia="ru-RU"/>
        </w:rPr>
      </w:pPr>
    </w:p>
    <w:p w:rsidR="005337B4" w:rsidRDefault="005337B4" w:rsidP="00D76771">
      <w:pPr>
        <w:keepNext/>
        <w:spacing w:after="0" w:line="240" w:lineRule="auto"/>
        <w:jc w:val="right"/>
        <w:outlineLvl w:val="0"/>
        <w:rPr>
          <w:rFonts w:ascii="Times New Roman" w:hAnsi="Times New Roman"/>
          <w:sz w:val="28"/>
          <w:szCs w:val="28"/>
          <w:lang w:eastAsia="ru-RU"/>
        </w:rPr>
      </w:pPr>
    </w:p>
    <w:p w:rsidR="005337B4" w:rsidRDefault="005337B4" w:rsidP="00D76771">
      <w:pPr>
        <w:keepNext/>
        <w:spacing w:after="0" w:line="240" w:lineRule="auto"/>
        <w:jc w:val="right"/>
        <w:outlineLvl w:val="0"/>
        <w:rPr>
          <w:rFonts w:ascii="Times New Roman" w:hAnsi="Times New Roman"/>
          <w:sz w:val="28"/>
          <w:szCs w:val="28"/>
          <w:lang w:eastAsia="ru-RU"/>
        </w:rPr>
      </w:pPr>
    </w:p>
    <w:p w:rsidR="005337B4" w:rsidRDefault="005337B4" w:rsidP="00D76771">
      <w:pPr>
        <w:keepNext/>
        <w:spacing w:after="0" w:line="240" w:lineRule="auto"/>
        <w:jc w:val="right"/>
        <w:outlineLvl w:val="0"/>
        <w:rPr>
          <w:rFonts w:ascii="Times New Roman" w:hAnsi="Times New Roman"/>
          <w:sz w:val="28"/>
          <w:szCs w:val="28"/>
          <w:lang w:eastAsia="ru-RU"/>
        </w:rPr>
      </w:pPr>
    </w:p>
    <w:p w:rsidR="005337B4" w:rsidRDefault="005337B4" w:rsidP="00D76771">
      <w:pPr>
        <w:keepNext/>
        <w:spacing w:after="0" w:line="240" w:lineRule="auto"/>
        <w:jc w:val="right"/>
        <w:outlineLvl w:val="0"/>
        <w:rPr>
          <w:rFonts w:ascii="Times New Roman" w:hAnsi="Times New Roman"/>
          <w:sz w:val="28"/>
          <w:szCs w:val="28"/>
          <w:lang w:eastAsia="ru-RU"/>
        </w:rPr>
      </w:pPr>
    </w:p>
    <w:p w:rsidR="005337B4" w:rsidRPr="002240A1" w:rsidRDefault="005337B4" w:rsidP="00D76771">
      <w:pPr>
        <w:keepNext/>
        <w:spacing w:after="0" w:line="240" w:lineRule="auto"/>
        <w:jc w:val="right"/>
        <w:outlineLvl w:val="0"/>
        <w:rPr>
          <w:rFonts w:ascii="Times New Roman" w:hAnsi="Times New Roman"/>
          <w:sz w:val="24"/>
          <w:szCs w:val="24"/>
          <w:lang w:eastAsia="ru-RU"/>
        </w:rPr>
      </w:pPr>
    </w:p>
    <w:p w:rsidR="005337B4" w:rsidRDefault="005337B4" w:rsidP="00D76771">
      <w:pPr>
        <w:keepNext/>
        <w:spacing w:after="0" w:line="240" w:lineRule="auto"/>
        <w:jc w:val="right"/>
        <w:outlineLvl w:val="0"/>
        <w:rPr>
          <w:rFonts w:ascii="Times New Roman" w:hAnsi="Times New Roman"/>
          <w:sz w:val="24"/>
          <w:szCs w:val="24"/>
          <w:lang w:eastAsia="ru-RU"/>
        </w:rPr>
      </w:pPr>
    </w:p>
    <w:p w:rsidR="005337B4" w:rsidRDefault="005337B4" w:rsidP="00D76771">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b/>
          <w:bCs/>
          <w:sz w:val="24"/>
          <w:szCs w:val="24"/>
          <w:lang w:eastAsia="ru-RU"/>
        </w:rPr>
      </w:pPr>
    </w:p>
    <w:p w:rsidR="005337B4" w:rsidRDefault="005337B4" w:rsidP="00D76771">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b/>
          <w:bCs/>
          <w:sz w:val="24"/>
          <w:szCs w:val="24"/>
          <w:lang w:eastAsia="ru-RU"/>
        </w:rPr>
      </w:pPr>
    </w:p>
    <w:p w:rsidR="005337B4" w:rsidRDefault="005337B4" w:rsidP="00D76771">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b/>
          <w:bCs/>
          <w:sz w:val="24"/>
          <w:szCs w:val="24"/>
          <w:lang w:eastAsia="ru-RU"/>
        </w:rPr>
      </w:pPr>
    </w:p>
    <w:p w:rsidR="005337B4" w:rsidRPr="002240A1" w:rsidRDefault="005337B4" w:rsidP="00D76771">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b/>
          <w:bCs/>
          <w:sz w:val="24"/>
          <w:szCs w:val="24"/>
          <w:lang w:eastAsia="ru-RU"/>
        </w:rPr>
      </w:pPr>
    </w:p>
    <w:p w:rsidR="005337B4" w:rsidRPr="002240A1" w:rsidRDefault="005337B4" w:rsidP="00D76771">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b/>
          <w:bCs/>
          <w:sz w:val="24"/>
          <w:szCs w:val="24"/>
          <w:lang w:eastAsia="ru-RU"/>
        </w:rPr>
      </w:pPr>
    </w:p>
    <w:p w:rsidR="005337B4" w:rsidRPr="002240A1" w:rsidRDefault="005337B4" w:rsidP="00450BA7">
      <w:pPr>
        <w:keepNext/>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Приложение</w:t>
      </w:r>
      <w:r w:rsidRPr="002240A1">
        <w:rPr>
          <w:rFonts w:ascii="Times New Roman" w:hAnsi="Times New Roman"/>
          <w:sz w:val="24"/>
          <w:szCs w:val="24"/>
          <w:lang w:eastAsia="ru-RU"/>
        </w:rPr>
        <w:t xml:space="preserve"> </w:t>
      </w:r>
    </w:p>
    <w:p w:rsidR="005337B4" w:rsidRPr="002240A1" w:rsidRDefault="005337B4" w:rsidP="00450BA7">
      <w:pPr>
        <w:keepNext/>
        <w:spacing w:after="0" w:line="240" w:lineRule="auto"/>
        <w:jc w:val="right"/>
        <w:outlineLvl w:val="0"/>
        <w:rPr>
          <w:rFonts w:ascii="Times New Roman" w:hAnsi="Times New Roman"/>
          <w:sz w:val="24"/>
          <w:szCs w:val="24"/>
          <w:lang w:eastAsia="ru-RU"/>
        </w:rPr>
      </w:pPr>
      <w:r w:rsidRPr="002240A1">
        <w:rPr>
          <w:rFonts w:ascii="Times New Roman" w:hAnsi="Times New Roman"/>
          <w:sz w:val="24"/>
          <w:szCs w:val="24"/>
          <w:lang w:eastAsia="ru-RU"/>
        </w:rPr>
        <w:t>к постановлению администрации МО</w:t>
      </w:r>
    </w:p>
    <w:p w:rsidR="005337B4" w:rsidRPr="002240A1" w:rsidRDefault="005337B4" w:rsidP="00450BA7">
      <w:pPr>
        <w:keepNext/>
        <w:spacing w:after="0" w:line="240" w:lineRule="auto"/>
        <w:jc w:val="right"/>
        <w:outlineLvl w:val="0"/>
        <w:rPr>
          <w:rFonts w:ascii="Times New Roman" w:hAnsi="Times New Roman"/>
          <w:sz w:val="24"/>
          <w:szCs w:val="24"/>
          <w:lang w:eastAsia="ru-RU"/>
        </w:rPr>
      </w:pPr>
      <w:r w:rsidRPr="002240A1">
        <w:rPr>
          <w:rFonts w:ascii="Times New Roman" w:hAnsi="Times New Roman"/>
          <w:sz w:val="24"/>
          <w:szCs w:val="24"/>
          <w:lang w:eastAsia="ru-RU"/>
        </w:rPr>
        <w:t>«Свердловское городское поселение»</w:t>
      </w:r>
    </w:p>
    <w:p w:rsidR="005337B4" w:rsidRPr="002240A1" w:rsidRDefault="005337B4" w:rsidP="00450BA7">
      <w:pPr>
        <w:keepNext/>
        <w:spacing w:after="0" w:line="240" w:lineRule="auto"/>
        <w:jc w:val="right"/>
        <w:outlineLvl w:val="0"/>
        <w:rPr>
          <w:rFonts w:ascii="Times New Roman" w:hAnsi="Times New Roman"/>
          <w:sz w:val="24"/>
          <w:szCs w:val="24"/>
          <w:lang w:eastAsia="ru-RU"/>
        </w:rPr>
      </w:pPr>
      <w:r w:rsidRPr="002240A1">
        <w:rPr>
          <w:rFonts w:ascii="Times New Roman" w:hAnsi="Times New Roman"/>
          <w:sz w:val="24"/>
          <w:szCs w:val="24"/>
          <w:lang w:eastAsia="ru-RU"/>
        </w:rPr>
        <w:t>от______________№________</w:t>
      </w:r>
    </w:p>
    <w:p w:rsidR="005337B4" w:rsidRDefault="005337B4" w:rsidP="00450BA7">
      <w:pPr>
        <w:widowControl w:val="0"/>
        <w:tabs>
          <w:tab w:val="left" w:pos="142"/>
          <w:tab w:val="left" w:pos="284"/>
        </w:tabs>
        <w:autoSpaceDE w:val="0"/>
        <w:autoSpaceDN w:val="0"/>
        <w:adjustRightInd w:val="0"/>
        <w:spacing w:after="0" w:line="240" w:lineRule="auto"/>
        <w:outlineLvl w:val="0"/>
        <w:rPr>
          <w:rFonts w:ascii="Times New Roman" w:hAnsi="Times New Roman"/>
          <w:b/>
          <w:bCs/>
          <w:sz w:val="24"/>
          <w:szCs w:val="24"/>
          <w:lang w:eastAsia="ru-RU"/>
        </w:rPr>
      </w:pPr>
    </w:p>
    <w:p w:rsidR="005337B4" w:rsidRDefault="005337B4" w:rsidP="00D76771">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b/>
          <w:bCs/>
          <w:sz w:val="24"/>
          <w:szCs w:val="24"/>
          <w:lang w:eastAsia="ru-RU"/>
        </w:rPr>
      </w:pPr>
      <w:r w:rsidRPr="002240A1">
        <w:rPr>
          <w:rFonts w:ascii="Times New Roman" w:hAnsi="Times New Roman"/>
          <w:b/>
          <w:bCs/>
          <w:sz w:val="24"/>
          <w:szCs w:val="24"/>
          <w:lang w:eastAsia="ru-RU"/>
        </w:rPr>
        <w:t xml:space="preserve">Административный регламент </w:t>
      </w:r>
    </w:p>
    <w:p w:rsidR="005337B4" w:rsidRDefault="005337B4" w:rsidP="00D76771">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b/>
          <w:sz w:val="24"/>
          <w:szCs w:val="24"/>
          <w:lang w:eastAsia="ru-RU"/>
        </w:rPr>
      </w:pPr>
      <w:r w:rsidRPr="002240A1">
        <w:rPr>
          <w:rFonts w:ascii="Times New Roman" w:hAnsi="Times New Roman"/>
          <w:b/>
          <w:bCs/>
          <w:sz w:val="24"/>
          <w:szCs w:val="24"/>
          <w:lang w:eastAsia="ru-RU"/>
        </w:rPr>
        <w:t>по предоставлению муниципальной услуги «</w:t>
      </w:r>
      <w:r>
        <w:rPr>
          <w:rFonts w:ascii="Times New Roman" w:hAnsi="Times New Roman"/>
          <w:b/>
          <w:sz w:val="24"/>
          <w:szCs w:val="24"/>
          <w:lang w:eastAsia="ru-RU"/>
        </w:rPr>
        <w:t xml:space="preserve">Принятие документов, </w:t>
      </w:r>
    </w:p>
    <w:p w:rsidR="005337B4" w:rsidRPr="00450BA7" w:rsidRDefault="005337B4" w:rsidP="00450BA7">
      <w:pPr>
        <w:widowControl w:val="0"/>
        <w:tabs>
          <w:tab w:val="left" w:pos="142"/>
          <w:tab w:val="left" w:pos="284"/>
        </w:tabs>
        <w:autoSpaceDE w:val="0"/>
        <w:autoSpaceDN w:val="0"/>
        <w:adjustRightInd w:val="0"/>
        <w:spacing w:after="0" w:line="240" w:lineRule="auto"/>
        <w:outlineLvl w:val="0"/>
        <w:rPr>
          <w:rFonts w:ascii="Times New Roman" w:hAnsi="Times New Roman"/>
          <w:b/>
          <w:sz w:val="24"/>
          <w:szCs w:val="24"/>
          <w:lang w:eastAsia="ru-RU"/>
        </w:rPr>
      </w:pPr>
      <w:r>
        <w:rPr>
          <w:rFonts w:ascii="Times New Roman" w:hAnsi="Times New Roman"/>
          <w:b/>
          <w:sz w:val="24"/>
          <w:szCs w:val="24"/>
          <w:lang w:eastAsia="ru-RU"/>
        </w:rPr>
        <w:t xml:space="preserve"> </w:t>
      </w:r>
      <w:r w:rsidRPr="002240A1">
        <w:rPr>
          <w:rFonts w:ascii="Times New Roman" w:hAnsi="Times New Roman"/>
          <w:b/>
          <w:sz w:val="24"/>
          <w:szCs w:val="24"/>
          <w:lang w:eastAsia="ru-RU"/>
        </w:rPr>
        <w:t xml:space="preserve">а также выдача решений о переводе или об отказе в переводе </w:t>
      </w:r>
      <w:r w:rsidRPr="002240A1">
        <w:rPr>
          <w:rFonts w:ascii="Times New Roman" w:hAnsi="Times New Roman"/>
          <w:b/>
          <w:bCs/>
          <w:sz w:val="24"/>
          <w:szCs w:val="24"/>
          <w:lang w:eastAsia="ru-RU"/>
        </w:rPr>
        <w:t xml:space="preserve">жилого помещения </w:t>
      </w:r>
    </w:p>
    <w:p w:rsidR="005337B4" w:rsidRPr="002240A1" w:rsidRDefault="005337B4" w:rsidP="00D76771">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bCs/>
          <w:sz w:val="24"/>
          <w:szCs w:val="24"/>
          <w:lang w:eastAsia="ru-RU"/>
        </w:rPr>
      </w:pPr>
      <w:r w:rsidRPr="002240A1">
        <w:rPr>
          <w:rFonts w:ascii="Times New Roman" w:hAnsi="Times New Roman"/>
          <w:b/>
          <w:bCs/>
          <w:sz w:val="24"/>
          <w:szCs w:val="24"/>
          <w:lang w:eastAsia="ru-RU"/>
        </w:rPr>
        <w:t>в нежилое или нежилого помещения в жилое помещение»</w:t>
      </w:r>
      <w:r w:rsidRPr="002240A1">
        <w:rPr>
          <w:rFonts w:ascii="Times New Roman" w:hAnsi="Times New Roman"/>
          <w:bCs/>
          <w:sz w:val="24"/>
          <w:szCs w:val="24"/>
          <w:lang w:eastAsia="ru-RU"/>
        </w:rPr>
        <w:t xml:space="preserve"> </w:t>
      </w:r>
      <w:r w:rsidRPr="002240A1">
        <w:rPr>
          <w:rFonts w:ascii="Times New Roman" w:hAnsi="Times New Roman"/>
          <w:bCs/>
          <w:sz w:val="24"/>
          <w:szCs w:val="24"/>
          <w:lang w:eastAsia="ru-RU"/>
        </w:rPr>
        <w:br/>
      </w:r>
    </w:p>
    <w:p w:rsidR="005337B4" w:rsidRPr="002240A1" w:rsidRDefault="005337B4" w:rsidP="00D76771">
      <w:pPr>
        <w:widowControl w:val="0"/>
        <w:tabs>
          <w:tab w:val="left" w:pos="142"/>
          <w:tab w:val="left" w:pos="284"/>
        </w:tabs>
        <w:autoSpaceDE w:val="0"/>
        <w:autoSpaceDN w:val="0"/>
        <w:adjustRightInd w:val="0"/>
        <w:spacing w:after="0" w:line="240" w:lineRule="auto"/>
        <w:ind w:left="-567"/>
        <w:jc w:val="center"/>
        <w:outlineLvl w:val="0"/>
        <w:rPr>
          <w:rFonts w:ascii="Times New Roman" w:hAnsi="Times New Roman"/>
          <w:b/>
          <w:bCs/>
          <w:sz w:val="24"/>
          <w:szCs w:val="24"/>
          <w:lang w:eastAsia="ru-RU"/>
        </w:rPr>
      </w:pPr>
      <w:bookmarkStart w:id="0" w:name="sub_1001"/>
      <w:r w:rsidRPr="002240A1">
        <w:rPr>
          <w:rFonts w:ascii="Times New Roman" w:hAnsi="Times New Roman"/>
          <w:b/>
          <w:bCs/>
          <w:sz w:val="24"/>
          <w:szCs w:val="24"/>
          <w:lang w:eastAsia="ru-RU"/>
        </w:rPr>
        <w:t xml:space="preserve">1. Общие положения  </w:t>
      </w:r>
    </w:p>
    <w:bookmarkEnd w:id="0"/>
    <w:p w:rsidR="005337B4" w:rsidRPr="002240A1" w:rsidRDefault="005337B4" w:rsidP="00D767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bookmarkStart w:id="1" w:name="sub_1011"/>
      <w:bookmarkStart w:id="2" w:name="sub_1012"/>
      <w:r>
        <w:rPr>
          <w:rFonts w:ascii="Times New Roman" w:hAnsi="Times New Roman"/>
          <w:sz w:val="24"/>
          <w:szCs w:val="24"/>
          <w:lang w:eastAsia="ru-RU"/>
        </w:rPr>
        <w:t xml:space="preserve">1.1. </w:t>
      </w:r>
      <w:r w:rsidRPr="002240A1">
        <w:rPr>
          <w:rFonts w:ascii="Times New Roman" w:hAnsi="Times New Roman"/>
          <w:sz w:val="24"/>
          <w:szCs w:val="24"/>
          <w:lang w:eastAsia="ru-RU"/>
        </w:rPr>
        <w:t xml:space="preserve">Наименование муниципальной услуги: «Принятие документов, а также выдача решений о переводе или об отказе в переводе </w:t>
      </w:r>
      <w:r w:rsidRPr="002240A1">
        <w:rPr>
          <w:rFonts w:ascii="Times New Roman" w:hAnsi="Times New Roman"/>
          <w:bCs/>
          <w:sz w:val="24"/>
          <w:szCs w:val="24"/>
          <w:lang w:eastAsia="ru-RU"/>
        </w:rPr>
        <w:t>жилого помещения в нежилое или нежилого помещения в жилое помещение»</w:t>
      </w:r>
      <w:r w:rsidRPr="002240A1">
        <w:rPr>
          <w:rFonts w:ascii="Times New Roman" w:hAnsi="Times New Roman"/>
          <w:sz w:val="24"/>
          <w:szCs w:val="24"/>
          <w:lang w:eastAsia="ru-RU"/>
        </w:rPr>
        <w:t xml:space="preserve"> (далее – </w:t>
      </w:r>
      <w:bookmarkEnd w:id="1"/>
      <w:r w:rsidRPr="002240A1">
        <w:rPr>
          <w:rFonts w:ascii="Times New Roman" w:hAnsi="Times New Roman"/>
          <w:sz w:val="24"/>
          <w:szCs w:val="24"/>
          <w:lang w:eastAsia="ru-RU"/>
        </w:rPr>
        <w:t>муниципальная услуга).</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1.2.1. Муниципальную услугу предоставляет Администрация  муниципального образования «Свердловское городское поселение» Всеволожского муниципального района Ленинградской области (далее - Администрация).                                                        </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1.2.2. Структурным подразделением, ответственными за предоставление муниципальной  услуги, является Управление архитектуры, муниципального имущества и земельных отношений администрации МО «Свердловское городское поселение» Всеволожского муниципального района Ленинградской области</w:t>
      </w:r>
      <w:r w:rsidRPr="002240A1">
        <w:rPr>
          <w:rFonts w:ascii="Times New Roman" w:hAnsi="Times New Roman"/>
          <w:sz w:val="24"/>
          <w:szCs w:val="24"/>
          <w:vertAlign w:val="superscript"/>
          <w:lang w:eastAsia="ru-RU"/>
        </w:rPr>
        <w:t xml:space="preserve"> </w:t>
      </w:r>
      <w:r w:rsidRPr="002240A1">
        <w:rPr>
          <w:rFonts w:ascii="Times New Roman" w:hAnsi="Times New Roman"/>
          <w:sz w:val="24"/>
          <w:szCs w:val="24"/>
          <w:lang w:eastAsia="ru-RU"/>
        </w:rPr>
        <w:t>(далее – Управление).</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bookmarkStart w:id="3" w:name="sub_10123"/>
      <w:bookmarkEnd w:id="2"/>
      <w:r w:rsidRPr="002240A1">
        <w:rPr>
          <w:rFonts w:ascii="Times New Roman" w:hAnsi="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bookmarkStart w:id="4" w:name="sub_103"/>
      <w:bookmarkEnd w:id="3"/>
      <w:r w:rsidRPr="002240A1">
        <w:rPr>
          <w:rFonts w:ascii="Times New Roman" w:hAnsi="Times New Roman"/>
          <w:sz w:val="24"/>
          <w:szCs w:val="24"/>
          <w:lang w:eastAsia="ru-RU"/>
        </w:rPr>
        <w:t>1.3. Информация о месте нахождения и графике работы Администрации, Управления.</w:t>
      </w:r>
    </w:p>
    <w:p w:rsidR="005337B4" w:rsidRPr="002240A1" w:rsidRDefault="005337B4" w:rsidP="00F82EA7">
      <w:pPr>
        <w:shd w:val="clear" w:color="auto" w:fill="FFFFFF"/>
        <w:spacing w:after="0" w:line="240" w:lineRule="auto"/>
        <w:jc w:val="both"/>
        <w:rPr>
          <w:rFonts w:ascii="Times New Roman" w:hAnsi="Times New Roman"/>
          <w:color w:val="000000"/>
          <w:sz w:val="24"/>
          <w:szCs w:val="24"/>
          <w:lang w:eastAsia="ru-RU"/>
        </w:rPr>
      </w:pPr>
      <w:bookmarkStart w:id="5" w:name="sub_20195"/>
      <w:bookmarkEnd w:id="4"/>
      <w:r w:rsidRPr="002240A1">
        <w:rPr>
          <w:rFonts w:ascii="Times New Roman" w:hAnsi="Times New Roman"/>
          <w:color w:val="000000"/>
          <w:sz w:val="24"/>
          <w:szCs w:val="24"/>
          <w:lang w:eastAsia="ru-RU"/>
        </w:rPr>
        <w:t>1.3.1. Информация о месте нахождения и графике работы Администрации.</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Место нахождения: 188682, Ленинградская область, Всеволожский район, г.п. им. Свердлова, мкр. 1, д. 1;</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График работы: понедельник-четверг с 9-00 до 18-00, пятница с 9-00 </w:t>
      </w:r>
      <w:r w:rsidRPr="002240A1">
        <w:rPr>
          <w:rFonts w:ascii="Times New Roman" w:hAnsi="Times New Roman"/>
          <w:sz w:val="24"/>
          <w:szCs w:val="24"/>
          <w:lang w:eastAsia="ru-RU"/>
        </w:rPr>
        <w:br/>
        <w:t>до  17-00, перерыв на обед с 13-00 до 14-00;</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Справочные телефоны Администрации: 8-(813-70)-77-490;</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Факс: 8-813-70-77-290;</w:t>
      </w:r>
    </w:p>
    <w:p w:rsidR="005337B4" w:rsidRPr="002240A1" w:rsidRDefault="005337B4" w:rsidP="00F82EA7">
      <w:pPr>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Адрес электронной почты Администрации: </w:t>
      </w:r>
      <w:hyperlink r:id="rId6" w:history="1">
        <w:r w:rsidRPr="002240A1">
          <w:rPr>
            <w:rFonts w:ascii="Times New Roman" w:hAnsi="Times New Roman"/>
            <w:color w:val="0000FF"/>
            <w:sz w:val="24"/>
            <w:szCs w:val="24"/>
            <w:u w:val="single"/>
            <w:lang w:val="en-US" w:eastAsia="ru-RU"/>
          </w:rPr>
          <w:t>sverdlovomo</w:t>
        </w:r>
        <w:r w:rsidRPr="002240A1">
          <w:rPr>
            <w:rFonts w:ascii="Times New Roman" w:hAnsi="Times New Roman"/>
            <w:color w:val="0000FF"/>
            <w:sz w:val="24"/>
            <w:szCs w:val="24"/>
            <w:u w:val="single"/>
            <w:lang w:eastAsia="ru-RU"/>
          </w:rPr>
          <w:t>@</w:t>
        </w:r>
        <w:r w:rsidRPr="002240A1">
          <w:rPr>
            <w:rFonts w:ascii="Times New Roman" w:hAnsi="Times New Roman"/>
            <w:color w:val="0000FF"/>
            <w:sz w:val="24"/>
            <w:szCs w:val="24"/>
            <w:u w:val="single"/>
            <w:lang w:val="en-US" w:eastAsia="ru-RU"/>
          </w:rPr>
          <w:t>mail</w:t>
        </w:r>
        <w:r w:rsidRPr="002240A1">
          <w:rPr>
            <w:rFonts w:ascii="Times New Roman" w:hAnsi="Times New Roman"/>
            <w:color w:val="0000FF"/>
            <w:sz w:val="24"/>
            <w:szCs w:val="24"/>
            <w:u w:val="single"/>
            <w:lang w:eastAsia="ru-RU"/>
          </w:rPr>
          <w:t>.</w:t>
        </w:r>
        <w:r w:rsidRPr="002240A1">
          <w:rPr>
            <w:rFonts w:ascii="Times New Roman" w:hAnsi="Times New Roman"/>
            <w:color w:val="0000FF"/>
            <w:sz w:val="24"/>
            <w:szCs w:val="24"/>
            <w:u w:val="single"/>
            <w:lang w:val="en-US" w:eastAsia="ru-RU"/>
          </w:rPr>
          <w:t>ru</w:t>
        </w:r>
      </w:hyperlink>
    </w:p>
    <w:p w:rsidR="005337B4" w:rsidRPr="002240A1" w:rsidRDefault="005337B4" w:rsidP="00F82EA7">
      <w:pPr>
        <w:shd w:val="clear" w:color="auto" w:fill="FFFFFF"/>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1.3.2. Информация о месте нахождения и графике работы Управления.</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Место нахождения: 188682, Ленинградская область, Всеволожский район, г.п. им. Свердлова, мкр. 1, д. 1, каб. 4;</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Приемные дни: вторник с 10:00-17:00; перерыв на обед с 13-00 до 14-00</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Справочные телефоны Управления: (8-813-70) 77-985 </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Факс: 8-813-70-77-290;</w:t>
      </w:r>
    </w:p>
    <w:p w:rsidR="005337B4" w:rsidRPr="002240A1" w:rsidRDefault="005337B4" w:rsidP="00F82EA7">
      <w:pPr>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Адрес электронной почты Управления: </w:t>
      </w:r>
      <w:hyperlink r:id="rId7" w:history="1">
        <w:r w:rsidRPr="002240A1">
          <w:rPr>
            <w:rFonts w:ascii="Times New Roman" w:hAnsi="Times New Roman"/>
            <w:color w:val="0000FF"/>
            <w:sz w:val="24"/>
            <w:szCs w:val="24"/>
            <w:u w:val="single"/>
            <w:lang w:val="en-US" w:eastAsia="ru-RU"/>
          </w:rPr>
          <w:t>sverdlovoumi</w:t>
        </w:r>
        <w:r w:rsidRPr="002240A1">
          <w:rPr>
            <w:rFonts w:ascii="Times New Roman" w:hAnsi="Times New Roman"/>
            <w:color w:val="0000FF"/>
            <w:sz w:val="24"/>
            <w:szCs w:val="24"/>
            <w:u w:val="single"/>
            <w:lang w:eastAsia="ru-RU"/>
          </w:rPr>
          <w:t>@</w:t>
        </w:r>
        <w:r w:rsidRPr="002240A1">
          <w:rPr>
            <w:rFonts w:ascii="Times New Roman" w:hAnsi="Times New Roman"/>
            <w:color w:val="0000FF"/>
            <w:sz w:val="24"/>
            <w:szCs w:val="24"/>
            <w:u w:val="single"/>
            <w:lang w:val="en-US" w:eastAsia="ru-RU"/>
          </w:rPr>
          <w:t>mail</w:t>
        </w:r>
        <w:r w:rsidRPr="002240A1">
          <w:rPr>
            <w:rFonts w:ascii="Times New Roman" w:hAnsi="Times New Roman"/>
            <w:color w:val="0000FF"/>
            <w:sz w:val="24"/>
            <w:szCs w:val="24"/>
            <w:u w:val="single"/>
            <w:lang w:eastAsia="ru-RU"/>
          </w:rPr>
          <w:t>.</w:t>
        </w:r>
        <w:r w:rsidRPr="002240A1">
          <w:rPr>
            <w:rFonts w:ascii="Times New Roman" w:hAnsi="Times New Roman"/>
            <w:color w:val="0000FF"/>
            <w:sz w:val="24"/>
            <w:szCs w:val="24"/>
            <w:u w:val="single"/>
            <w:lang w:val="en-US" w:eastAsia="ru-RU"/>
          </w:rPr>
          <w:t>ru</w:t>
        </w:r>
      </w:hyperlink>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u w:val="single"/>
          <w:lang w:eastAsia="ru-RU"/>
        </w:rPr>
      </w:pPr>
      <w:r w:rsidRPr="002240A1">
        <w:rPr>
          <w:rFonts w:ascii="Times New Roman" w:hAnsi="Times New Roman"/>
          <w:sz w:val="24"/>
          <w:szCs w:val="24"/>
          <w:lang w:eastAsia="ru-RU"/>
        </w:rPr>
        <w:t>1.4.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bookmarkStart w:id="6" w:name="sub_104"/>
      <w:bookmarkEnd w:id="5"/>
      <w:r w:rsidRPr="002240A1">
        <w:rPr>
          <w:rFonts w:ascii="Times New Roman" w:hAnsi="Times New Roman"/>
          <w:sz w:val="24"/>
          <w:szCs w:val="24"/>
          <w:lang w:eastAsia="ru-RU"/>
        </w:rPr>
        <w:t xml:space="preserve">1.5. </w:t>
      </w:r>
      <w:bookmarkStart w:id="7" w:name="sub_20196"/>
      <w:bookmarkEnd w:id="6"/>
      <w:r w:rsidRPr="002240A1">
        <w:rPr>
          <w:rFonts w:ascii="Times New Roman" w:hAnsi="Times New Roman"/>
          <w:sz w:val="24"/>
          <w:szCs w:val="24"/>
          <w:lang w:eastAsia="ru-RU"/>
        </w:rPr>
        <w:t xml:space="preserve">Справочные телефоны и адреса электронной почты (E-mail) МФЦ и его филиалов указаны в </w:t>
      </w:r>
      <w:hyperlink w:anchor="sub_1900" w:history="1">
        <w:r w:rsidRPr="002240A1">
          <w:rPr>
            <w:rFonts w:ascii="Times New Roman" w:hAnsi="Times New Roman"/>
            <w:sz w:val="24"/>
            <w:szCs w:val="24"/>
            <w:lang w:eastAsia="ru-RU"/>
          </w:rPr>
          <w:t>приложении</w:t>
        </w:r>
      </w:hyperlink>
      <w:r w:rsidRPr="002240A1">
        <w:rPr>
          <w:rFonts w:ascii="Times New Roman" w:hAnsi="Times New Roman"/>
          <w:sz w:val="24"/>
          <w:szCs w:val="24"/>
          <w:lang w:eastAsia="ru-RU"/>
        </w:rPr>
        <w:t xml:space="preserve"> № 2 к настоящему Административному регламенту.</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bookmarkStart w:id="8" w:name="sub_105"/>
      <w:bookmarkEnd w:id="7"/>
      <w:r w:rsidRPr="002240A1">
        <w:rPr>
          <w:rFonts w:ascii="Times New Roman" w:hAnsi="Times New Roman"/>
          <w:sz w:val="24"/>
          <w:szCs w:val="24"/>
          <w:lang w:eastAsia="ru-RU"/>
        </w:rPr>
        <w:t xml:space="preserve">1.6. Адрес портала государственных и муниципальных услуг Ленинградской области в сети Интернет: </w:t>
      </w:r>
      <w:hyperlink r:id="rId8" w:history="1">
        <w:r w:rsidRPr="002240A1">
          <w:rPr>
            <w:rFonts w:ascii="Times New Roman" w:hAnsi="Times New Roman"/>
            <w:sz w:val="24"/>
            <w:szCs w:val="24"/>
            <w:lang w:val="en-US" w:eastAsia="ru-RU"/>
          </w:rPr>
          <w:t>www</w:t>
        </w:r>
        <w:r w:rsidRPr="002240A1">
          <w:rPr>
            <w:rFonts w:ascii="Times New Roman" w:hAnsi="Times New Roman"/>
            <w:sz w:val="24"/>
            <w:szCs w:val="24"/>
            <w:lang w:eastAsia="ru-RU"/>
          </w:rPr>
          <w:t>.</w:t>
        </w:r>
        <w:r w:rsidRPr="002240A1">
          <w:rPr>
            <w:rFonts w:ascii="Times New Roman" w:hAnsi="Times New Roman"/>
            <w:sz w:val="24"/>
            <w:szCs w:val="24"/>
            <w:lang w:val="en-US" w:eastAsia="ru-RU"/>
          </w:rPr>
          <w:t>gu</w:t>
        </w:r>
        <w:r w:rsidRPr="002240A1">
          <w:rPr>
            <w:rFonts w:ascii="Times New Roman" w:hAnsi="Times New Roman"/>
            <w:sz w:val="24"/>
            <w:szCs w:val="24"/>
            <w:lang w:eastAsia="ru-RU"/>
          </w:rPr>
          <w:t>.</w:t>
        </w:r>
        <w:r w:rsidRPr="002240A1">
          <w:rPr>
            <w:rFonts w:ascii="Times New Roman" w:hAnsi="Times New Roman"/>
            <w:sz w:val="24"/>
            <w:szCs w:val="24"/>
            <w:lang w:val="en-US" w:eastAsia="ru-RU"/>
          </w:rPr>
          <w:t>lenobl</w:t>
        </w:r>
        <w:r w:rsidRPr="002240A1">
          <w:rPr>
            <w:rFonts w:ascii="Times New Roman" w:hAnsi="Times New Roman"/>
            <w:sz w:val="24"/>
            <w:szCs w:val="24"/>
            <w:lang w:eastAsia="ru-RU"/>
          </w:rPr>
          <w:t>.</w:t>
        </w:r>
        <w:r w:rsidRPr="002240A1">
          <w:rPr>
            <w:rFonts w:ascii="Times New Roman" w:hAnsi="Times New Roman"/>
            <w:sz w:val="24"/>
            <w:szCs w:val="24"/>
            <w:lang w:val="en-US" w:eastAsia="ru-RU"/>
          </w:rPr>
          <w:t>ru</w:t>
        </w:r>
      </w:hyperlink>
      <w:r w:rsidRPr="002240A1">
        <w:rPr>
          <w:rFonts w:ascii="Times New Roman" w:hAnsi="Times New Roman"/>
          <w:sz w:val="24"/>
          <w:szCs w:val="24"/>
          <w:lang w:eastAsia="ru-RU"/>
        </w:rPr>
        <w:t>.</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Адрес Единого Портала государственных и муниципальных услуг (функций) в сети Интернет (далее ЕПГУ):  </w:t>
      </w:r>
      <w:r w:rsidRPr="002240A1">
        <w:rPr>
          <w:rFonts w:ascii="Times New Roman" w:hAnsi="Times New Roman"/>
          <w:sz w:val="24"/>
          <w:szCs w:val="24"/>
          <w:lang w:val="en-US" w:eastAsia="ru-RU"/>
        </w:rPr>
        <w:t>http</w:t>
      </w:r>
      <w:r w:rsidRPr="002240A1">
        <w:rPr>
          <w:rFonts w:ascii="Times New Roman" w:hAnsi="Times New Roman"/>
          <w:sz w:val="24"/>
          <w:szCs w:val="24"/>
          <w:lang w:eastAsia="ru-RU"/>
        </w:rPr>
        <w:t>://</w:t>
      </w:r>
      <w:r w:rsidRPr="002240A1">
        <w:rPr>
          <w:rFonts w:ascii="Times New Roman" w:hAnsi="Times New Roman"/>
          <w:sz w:val="24"/>
          <w:szCs w:val="24"/>
          <w:lang w:val="en-US" w:eastAsia="ru-RU"/>
        </w:rPr>
        <w:t>www</w:t>
      </w:r>
      <w:r w:rsidRPr="002240A1">
        <w:rPr>
          <w:rFonts w:ascii="Times New Roman" w:hAnsi="Times New Roman"/>
          <w:sz w:val="24"/>
          <w:szCs w:val="24"/>
          <w:lang w:eastAsia="ru-RU"/>
        </w:rPr>
        <w:t>.</w:t>
      </w:r>
      <w:r w:rsidRPr="002240A1">
        <w:rPr>
          <w:rFonts w:ascii="Times New Roman" w:hAnsi="Times New Roman"/>
          <w:sz w:val="24"/>
          <w:szCs w:val="24"/>
          <w:lang w:val="en-US" w:eastAsia="ru-RU"/>
        </w:rPr>
        <w:t>gosuslugi</w:t>
      </w:r>
      <w:r w:rsidRPr="002240A1">
        <w:rPr>
          <w:rFonts w:ascii="Times New Roman" w:hAnsi="Times New Roman"/>
          <w:sz w:val="24"/>
          <w:szCs w:val="24"/>
          <w:lang w:eastAsia="ru-RU"/>
        </w:rPr>
        <w:t>.</w:t>
      </w:r>
      <w:r w:rsidRPr="002240A1">
        <w:rPr>
          <w:rFonts w:ascii="Times New Roman" w:hAnsi="Times New Roman"/>
          <w:sz w:val="24"/>
          <w:szCs w:val="24"/>
          <w:lang w:val="en-US" w:eastAsia="ru-RU"/>
        </w:rPr>
        <w:t>ru</w:t>
      </w:r>
      <w:r w:rsidRPr="002240A1">
        <w:rPr>
          <w:rFonts w:ascii="Times New Roman" w:hAnsi="Times New Roman"/>
          <w:sz w:val="24"/>
          <w:szCs w:val="24"/>
          <w:lang w:eastAsia="ru-RU"/>
        </w:rPr>
        <w:t>/</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8"/>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Адрес официального сайта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 </w:t>
      </w:r>
      <w:hyperlink r:id="rId9" w:history="1">
        <w:r w:rsidRPr="002240A1">
          <w:rPr>
            <w:rFonts w:ascii="Times New Roman" w:hAnsi="Times New Roman"/>
            <w:color w:val="0000FF"/>
            <w:sz w:val="24"/>
            <w:szCs w:val="24"/>
            <w:u w:val="single"/>
            <w:lang w:eastAsia="ru-RU"/>
          </w:rPr>
          <w:t>www.sverdlovo-adm.ru</w:t>
        </w:r>
      </w:hyperlink>
      <w:r w:rsidRPr="002240A1">
        <w:rPr>
          <w:rFonts w:ascii="Times New Roman" w:hAnsi="Times New Roman"/>
          <w:sz w:val="24"/>
          <w:szCs w:val="24"/>
          <w:lang w:eastAsia="ru-RU"/>
        </w:rPr>
        <w:t>.</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bookmarkStart w:id="9" w:name="sub_106"/>
      <w:r w:rsidRPr="002240A1">
        <w:rPr>
          <w:rFonts w:ascii="Times New Roman" w:hAnsi="Times New Roman"/>
          <w:sz w:val="24"/>
          <w:szCs w:val="24"/>
          <w:lang w:eastAsia="ru-RU"/>
        </w:rPr>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Информация по вопросам предоставления муниципальной услуги, в том числе о ходе ее предоставления может быть получена:</w:t>
      </w:r>
    </w:p>
    <w:p w:rsidR="005337B4" w:rsidRPr="002240A1" w:rsidRDefault="005337B4" w:rsidP="00F82EA7">
      <w:pPr>
        <w:shd w:val="clear" w:color="auto" w:fill="FFFFFF"/>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а) устно - по адресу, указанному </w:t>
      </w:r>
      <w:hyperlink w:anchor="sub_103" w:history="1">
        <w:r w:rsidRPr="002240A1">
          <w:rPr>
            <w:rFonts w:ascii="Times New Roman" w:hAnsi="Times New Roman"/>
            <w:sz w:val="24"/>
            <w:szCs w:val="24"/>
            <w:lang w:eastAsia="ru-RU"/>
          </w:rPr>
          <w:t>в пункте 1.3</w:t>
        </w:r>
      </w:hyperlink>
      <w:r w:rsidRPr="002240A1">
        <w:rPr>
          <w:rFonts w:ascii="Times New Roman" w:hAnsi="Times New Roman"/>
          <w:sz w:val="24"/>
          <w:szCs w:val="24"/>
          <w:lang w:eastAsia="ru-RU"/>
        </w:rPr>
        <w:t>.2 настоящего Административного регламента в приемные дни Управления без предварительной записи;</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б) письменно - путем направления почтового отправления по адресу, указанному в </w:t>
      </w:r>
      <w:hyperlink w:anchor="sub_103" w:history="1">
        <w:r w:rsidRPr="002240A1">
          <w:rPr>
            <w:rFonts w:ascii="Times New Roman" w:hAnsi="Times New Roman"/>
            <w:sz w:val="24"/>
            <w:szCs w:val="24"/>
            <w:lang w:eastAsia="ru-RU"/>
          </w:rPr>
          <w:t>пункте 1.3</w:t>
        </w:r>
      </w:hyperlink>
      <w:r w:rsidRPr="002240A1">
        <w:rPr>
          <w:rFonts w:ascii="Times New Roman" w:hAnsi="Times New Roman"/>
          <w:sz w:val="24"/>
          <w:szCs w:val="24"/>
          <w:lang w:eastAsia="ru-RU"/>
        </w:rPr>
        <w:t>.1 настоящего Административного регламента;</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в) по справочному телефону, указанному в </w:t>
      </w:r>
      <w:hyperlink w:anchor="sub_104" w:history="1">
        <w:r w:rsidRPr="002240A1">
          <w:rPr>
            <w:rFonts w:ascii="Times New Roman" w:hAnsi="Times New Roman"/>
            <w:sz w:val="24"/>
            <w:szCs w:val="24"/>
            <w:lang w:eastAsia="ru-RU"/>
          </w:rPr>
          <w:t>пункте</w:t>
        </w:r>
      </w:hyperlink>
      <w:r w:rsidRPr="002240A1">
        <w:rPr>
          <w:rFonts w:ascii="Times New Roman" w:hAnsi="Times New Roman"/>
          <w:sz w:val="24"/>
          <w:szCs w:val="24"/>
          <w:lang w:eastAsia="ru-RU"/>
        </w:rPr>
        <w:t xml:space="preserve"> 1.3.2 настоящего Административного регламента;</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При ответах на телефонные звонки специалист, должностное лицо Управления, подробно в вежливой форме информируют заявителя. Ответ на телефонный звонок должен начинаться с информации о наименовании Управления. Время консультирования по телефону не должно превышать 15 минут. В случае если специалист, должностное лицо Управления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г) по электронной почте путем направления запроса по адресу электронной почты, указанному в </w:t>
      </w:r>
      <w:hyperlink w:anchor="sub_104" w:history="1">
        <w:r w:rsidRPr="002240A1">
          <w:rPr>
            <w:rFonts w:ascii="Times New Roman" w:hAnsi="Times New Roman"/>
            <w:sz w:val="24"/>
            <w:szCs w:val="24"/>
            <w:lang w:eastAsia="ru-RU"/>
          </w:rPr>
          <w:t>пункте 1.</w:t>
        </w:r>
      </w:hyperlink>
      <w:r w:rsidRPr="002240A1">
        <w:rPr>
          <w:rFonts w:ascii="Times New Roman" w:hAnsi="Times New Roman"/>
          <w:sz w:val="24"/>
          <w:szCs w:val="24"/>
          <w:lang w:eastAsia="ru-RU"/>
        </w:rPr>
        <w:t>3.1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д) на Портале государственных и муниципальных услуг (функций) Ленинградской области: </w:t>
      </w:r>
      <w:hyperlink r:id="rId10" w:history="1">
        <w:r w:rsidRPr="002240A1">
          <w:rPr>
            <w:rFonts w:ascii="Times New Roman" w:hAnsi="Times New Roman"/>
            <w:sz w:val="24"/>
            <w:szCs w:val="24"/>
            <w:u w:val="single"/>
            <w:lang w:eastAsia="ru-RU"/>
          </w:rPr>
          <w:t>http://gu.lenobl.ru/</w:t>
        </w:r>
      </w:hyperlink>
      <w:r w:rsidRPr="002240A1">
        <w:rPr>
          <w:rFonts w:ascii="Times New Roman" w:hAnsi="Times New Roman"/>
          <w:sz w:val="24"/>
          <w:szCs w:val="24"/>
          <w:lang w:eastAsia="ru-RU"/>
        </w:rPr>
        <w:t>;</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u w:val="single"/>
          <w:lang w:eastAsia="ru-RU"/>
        </w:rPr>
      </w:pPr>
      <w:r w:rsidRPr="002240A1">
        <w:rPr>
          <w:rFonts w:ascii="Times New Roman" w:hAnsi="Times New Roman"/>
          <w:sz w:val="24"/>
          <w:szCs w:val="24"/>
          <w:lang w:eastAsia="ru-RU"/>
        </w:rPr>
        <w:t xml:space="preserve">е) на Едином портале государственных и муниципальных услуг (функций): </w:t>
      </w:r>
      <w:hyperlink r:id="rId11" w:history="1">
        <w:r w:rsidRPr="002240A1">
          <w:rPr>
            <w:rFonts w:ascii="Times New Roman" w:hAnsi="Times New Roman"/>
            <w:sz w:val="24"/>
            <w:szCs w:val="24"/>
            <w:u w:val="single"/>
            <w:lang w:val="en-US" w:eastAsia="ru-RU"/>
          </w:rPr>
          <w:t>www</w:t>
        </w:r>
        <w:r w:rsidRPr="002240A1">
          <w:rPr>
            <w:rFonts w:ascii="Times New Roman" w:hAnsi="Times New Roman"/>
            <w:sz w:val="24"/>
            <w:szCs w:val="24"/>
            <w:u w:val="single"/>
            <w:lang w:eastAsia="ru-RU"/>
          </w:rPr>
          <w:t>.</w:t>
        </w:r>
        <w:r w:rsidRPr="002240A1">
          <w:rPr>
            <w:rFonts w:ascii="Times New Roman" w:hAnsi="Times New Roman"/>
            <w:sz w:val="24"/>
            <w:szCs w:val="24"/>
            <w:u w:val="single"/>
            <w:lang w:val="en-US" w:eastAsia="ru-RU"/>
          </w:rPr>
          <w:t>gosuslugi</w:t>
        </w:r>
        <w:r w:rsidRPr="002240A1">
          <w:rPr>
            <w:rFonts w:ascii="Times New Roman" w:hAnsi="Times New Roman"/>
            <w:sz w:val="24"/>
            <w:szCs w:val="24"/>
            <w:u w:val="single"/>
            <w:lang w:eastAsia="ru-RU"/>
          </w:rPr>
          <w:t>.</w:t>
        </w:r>
        <w:r w:rsidRPr="002240A1">
          <w:rPr>
            <w:rFonts w:ascii="Times New Roman" w:hAnsi="Times New Roman"/>
            <w:sz w:val="24"/>
            <w:szCs w:val="24"/>
            <w:u w:val="single"/>
            <w:lang w:val="en-US" w:eastAsia="ru-RU"/>
          </w:rPr>
          <w:t>ru</w:t>
        </w:r>
      </w:hyperlink>
      <w:r w:rsidRPr="002240A1">
        <w:rPr>
          <w:rFonts w:ascii="Times New Roman" w:hAnsi="Times New Roman"/>
          <w:sz w:val="24"/>
          <w:szCs w:val="24"/>
          <w:u w:val="single"/>
          <w:lang w:eastAsia="ru-RU"/>
        </w:rPr>
        <w:t>.</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Информирование заявителей в электронной форме осуществляется путем размещения информации на ПГУ ЛО либо на ЕПГУ.</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bookmarkStart w:id="10" w:name="sub_107"/>
      <w:r w:rsidRPr="002240A1">
        <w:rPr>
          <w:rFonts w:ascii="Times New Roman" w:hAnsi="Times New Roman"/>
          <w:sz w:val="24"/>
          <w:szCs w:val="24"/>
          <w:lang w:eastAsia="ru-RU"/>
        </w:rPr>
        <w:t xml:space="preserve">1.8. Текстовая информация, указанная в </w:t>
      </w:r>
      <w:hyperlink w:anchor="sub_103" w:history="1">
        <w:r w:rsidRPr="002240A1">
          <w:rPr>
            <w:rFonts w:ascii="Times New Roman" w:hAnsi="Times New Roman"/>
            <w:sz w:val="24"/>
            <w:szCs w:val="24"/>
            <w:lang w:eastAsia="ru-RU"/>
          </w:rPr>
          <w:t>пунктах 1.3 - 1.6</w:t>
        </w:r>
      </w:hyperlink>
      <w:r w:rsidRPr="002240A1">
        <w:rPr>
          <w:rFonts w:ascii="Times New Roman" w:hAnsi="Times New Roman"/>
          <w:sz w:val="24"/>
          <w:szCs w:val="24"/>
          <w:lang w:eastAsia="ru-RU"/>
        </w:rPr>
        <w:t xml:space="preserve"> настоящего Административного регламента, размещается на стендах в помещениях администрации муниципального образования  «Свердловское городское поселение» Всеволожского муниципального района Ленинградской области, в помещениях филиалов МФЦ.</w:t>
      </w:r>
    </w:p>
    <w:bookmarkEnd w:id="10"/>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Копия Административного регламента размещается на </w:t>
      </w:r>
      <w:hyperlink r:id="rId12" w:history="1">
        <w:r w:rsidRPr="002240A1">
          <w:rPr>
            <w:rFonts w:ascii="Times New Roman" w:hAnsi="Times New Roman"/>
            <w:sz w:val="24"/>
            <w:szCs w:val="24"/>
            <w:lang w:eastAsia="ru-RU"/>
          </w:rPr>
          <w:t>официальном сайте</w:t>
        </w:r>
      </w:hyperlink>
      <w:r w:rsidRPr="002240A1">
        <w:rPr>
          <w:rFonts w:ascii="Times New Roman" w:hAnsi="Times New Roman"/>
          <w:sz w:val="24"/>
          <w:szCs w:val="24"/>
          <w:lang w:eastAsia="ru-RU"/>
        </w:rPr>
        <w:t xml:space="preserve">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 по адресу: </w:t>
      </w:r>
      <w:hyperlink r:id="rId13" w:history="1">
        <w:r w:rsidRPr="002240A1">
          <w:rPr>
            <w:rFonts w:ascii="Times New Roman" w:hAnsi="Times New Roman"/>
            <w:color w:val="0000FF"/>
            <w:sz w:val="24"/>
            <w:szCs w:val="24"/>
            <w:u w:val="single"/>
            <w:lang w:eastAsia="ru-RU"/>
          </w:rPr>
          <w:t>www.sverdlovo-adm.ru</w:t>
        </w:r>
      </w:hyperlink>
      <w:r w:rsidRPr="002240A1">
        <w:rPr>
          <w:rFonts w:ascii="Times New Roman" w:hAnsi="Times New Roman"/>
          <w:sz w:val="24"/>
          <w:szCs w:val="24"/>
          <w:lang w:eastAsia="ru-RU"/>
        </w:rPr>
        <w:t xml:space="preserve"> и на портале государственных и муниципальных услуг Ленинградской области.</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1.9. Заявителем муниципальной услуги является собственник соответствующего помещения или уполномоченное им лицо (физическое или юридическое лицо) (далее - заявитель).</w:t>
      </w:r>
    </w:p>
    <w:p w:rsidR="005337B4" w:rsidRPr="002240A1" w:rsidRDefault="005337B4" w:rsidP="00F82EA7">
      <w:pPr>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Представлять интересы заявителя от имени физических лиц по вопросу о согласовании перевода жилого помещения в нежилое помещение или нежилого помещения в жилое помещение могут представители, действующие в силу полномочий, основанных на доверенности, договоре или в силу закона.</w:t>
      </w:r>
    </w:p>
    <w:p w:rsidR="005337B4" w:rsidRPr="002240A1" w:rsidRDefault="005337B4" w:rsidP="00F82EA7">
      <w:pPr>
        <w:spacing w:after="0" w:line="240" w:lineRule="auto"/>
        <w:jc w:val="both"/>
        <w:rPr>
          <w:rFonts w:ascii="Times New Roman" w:hAnsi="Times New Roman"/>
          <w:sz w:val="24"/>
          <w:szCs w:val="24"/>
        </w:rPr>
      </w:pPr>
      <w:r w:rsidRPr="002240A1">
        <w:rPr>
          <w:rFonts w:ascii="Times New Roman" w:hAnsi="Times New Roman"/>
          <w:sz w:val="24"/>
          <w:szCs w:val="24"/>
        </w:rPr>
        <w:t xml:space="preserve">Представлять интересы заявителя от имени юридических лиц о согласовании </w:t>
      </w:r>
    </w:p>
    <w:p w:rsidR="005337B4" w:rsidRPr="002240A1" w:rsidRDefault="005337B4" w:rsidP="00D76771">
      <w:pPr>
        <w:spacing w:after="0" w:line="240" w:lineRule="auto"/>
        <w:jc w:val="both"/>
        <w:rPr>
          <w:rFonts w:ascii="Times New Roman" w:hAnsi="Times New Roman"/>
          <w:strike/>
          <w:sz w:val="24"/>
          <w:szCs w:val="24"/>
        </w:rPr>
      </w:pPr>
      <w:r w:rsidRPr="002240A1">
        <w:rPr>
          <w:rFonts w:ascii="Times New Roman" w:hAnsi="Times New Roman"/>
          <w:sz w:val="24"/>
          <w:szCs w:val="24"/>
        </w:rPr>
        <w:t>перевода жилого помещения в нежилое помещение или нежилого помещения в жилое помещение могут:</w:t>
      </w:r>
    </w:p>
    <w:p w:rsidR="005337B4" w:rsidRPr="002240A1" w:rsidRDefault="005337B4" w:rsidP="00F82EA7">
      <w:pPr>
        <w:spacing w:after="0" w:line="240" w:lineRule="auto"/>
        <w:jc w:val="both"/>
        <w:rPr>
          <w:rFonts w:ascii="Times New Roman" w:hAnsi="Times New Roman"/>
          <w:sz w:val="24"/>
          <w:szCs w:val="24"/>
        </w:rPr>
      </w:pPr>
      <w:r w:rsidRPr="002240A1">
        <w:rPr>
          <w:rFonts w:ascii="Times New Roman" w:hAnsi="Times New Roman"/>
          <w:sz w:val="24"/>
          <w:szCs w:val="24"/>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5337B4" w:rsidRPr="002240A1" w:rsidRDefault="005337B4" w:rsidP="00F82EA7">
      <w:pPr>
        <w:spacing w:after="0" w:line="240" w:lineRule="auto"/>
        <w:jc w:val="both"/>
        <w:rPr>
          <w:rFonts w:ascii="Times New Roman" w:hAnsi="Times New Roman"/>
          <w:sz w:val="24"/>
          <w:szCs w:val="24"/>
        </w:rPr>
      </w:pPr>
      <w:r w:rsidRPr="002240A1">
        <w:rPr>
          <w:rFonts w:ascii="Times New Roman" w:hAnsi="Times New Roman"/>
          <w:sz w:val="24"/>
          <w:szCs w:val="24"/>
        </w:rPr>
        <w:t>- представители юридических лиц в силу полномочий, основанных на доверенности или договоре.</w:t>
      </w:r>
    </w:p>
    <w:p w:rsidR="005337B4" w:rsidRPr="002240A1" w:rsidRDefault="005337B4" w:rsidP="00D76771">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hAnsi="Times New Roman"/>
          <w:b/>
          <w:bCs/>
          <w:sz w:val="24"/>
          <w:szCs w:val="24"/>
          <w:lang w:eastAsia="ru-RU"/>
        </w:rPr>
      </w:pPr>
      <w:bookmarkStart w:id="11" w:name="sub_1002"/>
      <w:r w:rsidRPr="002240A1">
        <w:rPr>
          <w:rFonts w:ascii="Times New Roman" w:hAnsi="Times New Roman"/>
          <w:b/>
          <w:bCs/>
          <w:sz w:val="24"/>
          <w:szCs w:val="24"/>
          <w:lang w:eastAsia="ru-RU"/>
        </w:rPr>
        <w:t>2. Стандарт предоставления Муниципальной услуги</w:t>
      </w:r>
      <w:bookmarkEnd w:id="11"/>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bookmarkStart w:id="12" w:name="sub_1021"/>
      <w:r w:rsidRPr="002240A1">
        <w:rPr>
          <w:rFonts w:ascii="Times New Roman" w:hAnsi="Times New Roman"/>
          <w:sz w:val="24"/>
          <w:szCs w:val="24"/>
          <w:lang w:eastAsia="ru-RU"/>
        </w:rPr>
        <w:t xml:space="preserve">2.1. Наименование муниципальной услуги: «Принятие документов, а также выдача решений о переводе или об отказе в переводе </w:t>
      </w:r>
      <w:r w:rsidRPr="002240A1">
        <w:rPr>
          <w:rFonts w:ascii="Times New Roman" w:hAnsi="Times New Roman"/>
          <w:bCs/>
          <w:sz w:val="24"/>
          <w:szCs w:val="24"/>
          <w:lang w:eastAsia="ru-RU"/>
        </w:rPr>
        <w:t>жилого помещения в нежилое или нежилого помещения в жилое помещение»</w:t>
      </w:r>
      <w:r w:rsidRPr="002240A1">
        <w:rPr>
          <w:rFonts w:ascii="Times New Roman" w:hAnsi="Times New Roman"/>
          <w:sz w:val="24"/>
          <w:szCs w:val="24"/>
          <w:lang w:eastAsia="ru-RU"/>
        </w:rPr>
        <w:t>.</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bookmarkStart w:id="13" w:name="sub_1022"/>
      <w:bookmarkEnd w:id="12"/>
      <w:r w:rsidRPr="002240A1">
        <w:rPr>
          <w:rFonts w:ascii="Times New Roman" w:hAnsi="Times New Roman"/>
          <w:sz w:val="24"/>
          <w:szCs w:val="24"/>
          <w:lang w:eastAsia="ru-RU"/>
        </w:rPr>
        <w:t>2.2. Наименование органа местного самоуправления, предоставляющего муниципальную услугу, и его структурного подраз</w:t>
      </w:r>
      <w:r>
        <w:rPr>
          <w:rFonts w:ascii="Times New Roman" w:hAnsi="Times New Roman"/>
          <w:sz w:val="24"/>
          <w:szCs w:val="24"/>
          <w:lang w:eastAsia="ru-RU"/>
        </w:rPr>
        <w:t xml:space="preserve">деления, ответственного </w:t>
      </w:r>
      <w:r w:rsidRPr="002240A1">
        <w:rPr>
          <w:rFonts w:ascii="Times New Roman" w:hAnsi="Times New Roman"/>
          <w:sz w:val="24"/>
          <w:szCs w:val="24"/>
          <w:lang w:eastAsia="ru-RU"/>
        </w:rPr>
        <w:t>за предоставление муниципальной услуги.</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Муниципальную услугу предоставляет Администрация. </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Структурным подразделением, ответственным за предоставление муниципальной услуги является Управление Администрации. </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bookmarkStart w:id="14" w:name="sub_1023"/>
      <w:bookmarkEnd w:id="13"/>
      <w:r w:rsidRPr="002240A1">
        <w:rPr>
          <w:rFonts w:ascii="Times New Roman" w:hAnsi="Times New Roman"/>
          <w:sz w:val="24"/>
          <w:szCs w:val="24"/>
        </w:rPr>
        <w:t>2.3. Результатом предоставления муниципальной услуги является выдача уведомления о переводе (отказе в переводе) жилого (нежилого) помещения в нежилое (жилое) помещение</w:t>
      </w:r>
      <w:bookmarkStart w:id="15" w:name="sub_1025"/>
      <w:bookmarkEnd w:id="14"/>
      <w:r w:rsidRPr="002240A1">
        <w:rPr>
          <w:rFonts w:ascii="Times New Roman" w:hAnsi="Times New Roman"/>
          <w:sz w:val="24"/>
          <w:szCs w:val="24"/>
        </w:rPr>
        <w:t>.</w:t>
      </w:r>
    </w:p>
    <w:p w:rsidR="005337B4" w:rsidRPr="002240A1" w:rsidRDefault="005337B4" w:rsidP="00F82EA7">
      <w:pPr>
        <w:spacing w:after="0" w:line="240" w:lineRule="auto"/>
        <w:jc w:val="both"/>
        <w:rPr>
          <w:rFonts w:ascii="Times New Roman" w:hAnsi="Times New Roman"/>
          <w:color w:val="FF0000"/>
          <w:sz w:val="24"/>
          <w:szCs w:val="24"/>
          <w:lang w:eastAsia="ru-RU"/>
        </w:rPr>
      </w:pPr>
      <w:r w:rsidRPr="002240A1">
        <w:rPr>
          <w:rFonts w:ascii="Times New Roman" w:hAnsi="Times New Roman"/>
          <w:sz w:val="24"/>
          <w:szCs w:val="24"/>
          <w:lang w:eastAsia="ru-RU"/>
        </w:rPr>
        <w:t>2.4. Срок предоставления муниципальной услуги составляет не более сорока пяти дней с даты  поступления заявления в Администрацию, либо через МФЦ, либо через ПГУ ЛО, либо через ЕПГУ.</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bookmarkStart w:id="16" w:name="sub_1026"/>
      <w:bookmarkEnd w:id="15"/>
      <w:r w:rsidRPr="002240A1">
        <w:rPr>
          <w:rFonts w:ascii="Times New Roman" w:hAnsi="Times New Roman"/>
          <w:sz w:val="24"/>
          <w:szCs w:val="24"/>
          <w:lang w:eastAsia="ru-RU"/>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bookmarkStart w:id="17" w:name="sub_1027"/>
      <w:bookmarkEnd w:id="16"/>
      <w:r w:rsidRPr="002240A1">
        <w:rPr>
          <w:rFonts w:ascii="Times New Roman" w:hAnsi="Times New Roman"/>
          <w:sz w:val="24"/>
          <w:szCs w:val="24"/>
          <w:lang w:eastAsia="ru-RU"/>
        </w:rPr>
        <w:t>2.5. Правовые основания для предоставления муниципальной услуги:</w:t>
      </w:r>
      <w:bookmarkStart w:id="18" w:name="sub_121028"/>
      <w:bookmarkStart w:id="19" w:name="sub_1028"/>
      <w:bookmarkEnd w:id="17"/>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Конституция Российской Федерации от 12.12.1993;</w:t>
      </w:r>
    </w:p>
    <w:p w:rsidR="005337B4" w:rsidRPr="002240A1" w:rsidRDefault="005337B4" w:rsidP="00F82EA7">
      <w:pPr>
        <w:tabs>
          <w:tab w:val="left" w:pos="142"/>
          <w:tab w:val="left" w:pos="284"/>
        </w:tabs>
        <w:autoSpaceDE w:val="0"/>
        <w:autoSpaceDN w:val="0"/>
        <w:adjustRightInd w:val="0"/>
        <w:spacing w:after="0" w:line="240" w:lineRule="auto"/>
        <w:jc w:val="both"/>
        <w:outlineLvl w:val="1"/>
        <w:rPr>
          <w:rFonts w:ascii="Times New Roman" w:hAnsi="Times New Roman"/>
          <w:sz w:val="24"/>
          <w:szCs w:val="24"/>
          <w:lang w:eastAsia="ru-RU"/>
        </w:rPr>
      </w:pPr>
      <w:r w:rsidRPr="002240A1">
        <w:rPr>
          <w:rFonts w:ascii="Times New Roman" w:hAnsi="Times New Roman"/>
          <w:sz w:val="24"/>
          <w:szCs w:val="24"/>
          <w:lang w:eastAsia="ru-RU"/>
        </w:rPr>
        <w:t xml:space="preserve">- Жилищный </w:t>
      </w:r>
      <w:hyperlink r:id="rId14" w:history="1">
        <w:r w:rsidRPr="002240A1">
          <w:rPr>
            <w:rFonts w:ascii="Times New Roman" w:hAnsi="Times New Roman"/>
            <w:sz w:val="24"/>
            <w:szCs w:val="24"/>
            <w:lang w:eastAsia="ru-RU"/>
          </w:rPr>
          <w:t>кодекс</w:t>
        </w:r>
      </w:hyperlink>
      <w:r w:rsidRPr="002240A1">
        <w:rPr>
          <w:rFonts w:ascii="Times New Roman" w:hAnsi="Times New Roman"/>
          <w:sz w:val="24"/>
          <w:szCs w:val="24"/>
          <w:lang w:eastAsia="ru-RU"/>
        </w:rPr>
        <w:t xml:space="preserve"> Российской Федерации; </w:t>
      </w:r>
    </w:p>
    <w:p w:rsidR="005337B4" w:rsidRPr="002240A1" w:rsidRDefault="005337B4" w:rsidP="00F82EA7">
      <w:pPr>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Градостроительный кодекс Российской Федерации;</w:t>
      </w:r>
    </w:p>
    <w:p w:rsidR="005337B4" w:rsidRPr="002240A1" w:rsidRDefault="005337B4" w:rsidP="00F82EA7">
      <w:pPr>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5337B4" w:rsidRPr="002240A1" w:rsidRDefault="005337B4" w:rsidP="00F82EA7">
      <w:pPr>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5337B4" w:rsidRPr="002240A1" w:rsidRDefault="005337B4" w:rsidP="00F82EA7">
      <w:pPr>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(заявитель) подает (направляет почтой) в Администрацию или представляет лично в МФЦ, либо через ПГУ ЛО, либо через ЕПГУ следующие документы: </w:t>
      </w:r>
    </w:p>
    <w:p w:rsidR="005337B4" w:rsidRPr="002240A1" w:rsidRDefault="005337B4" w:rsidP="00F82EA7">
      <w:pPr>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1) заявление о переводе помещения (Приложение № 1);</w:t>
      </w:r>
    </w:p>
    <w:p w:rsidR="005337B4" w:rsidRPr="002240A1" w:rsidRDefault="005337B4" w:rsidP="00F82EA7">
      <w:pPr>
        <w:autoSpaceDE w:val="0"/>
        <w:autoSpaceDN w:val="0"/>
        <w:adjustRightInd w:val="0"/>
        <w:spacing w:after="0" w:line="240" w:lineRule="auto"/>
        <w:jc w:val="both"/>
        <w:outlineLvl w:val="1"/>
        <w:rPr>
          <w:rFonts w:ascii="Times New Roman" w:hAnsi="Times New Roman"/>
          <w:sz w:val="24"/>
          <w:szCs w:val="24"/>
          <w:lang w:eastAsia="ru-RU"/>
        </w:rPr>
      </w:pPr>
      <w:r w:rsidRPr="002240A1">
        <w:rPr>
          <w:rFonts w:ascii="Times New Roman" w:hAnsi="Times New Roman"/>
          <w:sz w:val="24"/>
          <w:szCs w:val="24"/>
          <w:lang w:eastAsia="ru-RU"/>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5337B4" w:rsidRPr="002240A1" w:rsidRDefault="005337B4" w:rsidP="00F82EA7">
      <w:pPr>
        <w:autoSpaceDE w:val="0"/>
        <w:autoSpaceDN w:val="0"/>
        <w:adjustRightInd w:val="0"/>
        <w:spacing w:after="0" w:line="240" w:lineRule="auto"/>
        <w:jc w:val="both"/>
        <w:outlineLvl w:val="1"/>
        <w:rPr>
          <w:rFonts w:ascii="Times New Roman" w:hAnsi="Times New Roman"/>
          <w:sz w:val="24"/>
          <w:szCs w:val="24"/>
        </w:rPr>
      </w:pPr>
      <w:r w:rsidRPr="002240A1">
        <w:rPr>
          <w:rFonts w:ascii="Times New Roman" w:hAnsi="Times New Roman"/>
          <w:sz w:val="24"/>
          <w:szCs w:val="24"/>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5337B4" w:rsidRPr="002240A1" w:rsidRDefault="005337B4" w:rsidP="00F82EA7">
      <w:pPr>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5337B4" w:rsidRPr="002240A1" w:rsidRDefault="005337B4" w:rsidP="00F82EA7">
      <w:pPr>
        <w:autoSpaceDE w:val="0"/>
        <w:autoSpaceDN w:val="0"/>
        <w:adjustRightInd w:val="0"/>
        <w:spacing w:after="0" w:line="240" w:lineRule="auto"/>
        <w:jc w:val="both"/>
        <w:rPr>
          <w:rFonts w:ascii="Times New Roman" w:hAnsi="Times New Roman"/>
          <w:sz w:val="24"/>
          <w:szCs w:val="24"/>
          <w:lang w:eastAsia="ru-RU"/>
        </w:rPr>
      </w:pPr>
      <w:bookmarkStart w:id="20" w:name="Par3"/>
      <w:bookmarkEnd w:id="20"/>
      <w:r w:rsidRPr="002240A1">
        <w:rPr>
          <w:rFonts w:ascii="Times New Roman" w:hAnsi="Times New Roman"/>
          <w:sz w:val="24"/>
          <w:szCs w:val="24"/>
          <w:lang w:eastAsia="ru-RU"/>
        </w:rPr>
        <w:t>5) 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прав на недвижимое имущество и сделок с ним;</w:t>
      </w:r>
    </w:p>
    <w:p w:rsidR="005337B4" w:rsidRPr="002240A1" w:rsidRDefault="005337B4" w:rsidP="00F82EA7">
      <w:pPr>
        <w:autoSpaceDE w:val="0"/>
        <w:autoSpaceDN w:val="0"/>
        <w:adjustRightInd w:val="0"/>
        <w:spacing w:after="0" w:line="240" w:lineRule="auto"/>
        <w:jc w:val="both"/>
        <w:rPr>
          <w:rFonts w:ascii="Times New Roman" w:hAnsi="Times New Roman"/>
          <w:sz w:val="24"/>
          <w:szCs w:val="24"/>
          <w:lang w:eastAsia="ru-RU"/>
        </w:rPr>
      </w:pPr>
      <w:bookmarkStart w:id="21" w:name="Par4"/>
      <w:bookmarkEnd w:id="21"/>
      <w:r w:rsidRPr="002240A1">
        <w:rPr>
          <w:rFonts w:ascii="Times New Roman" w:hAnsi="Times New Roman"/>
          <w:sz w:val="24"/>
          <w:szCs w:val="24"/>
          <w:lang w:eastAsia="ru-RU"/>
        </w:rPr>
        <w:t>6)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337B4" w:rsidRPr="002240A1" w:rsidRDefault="005337B4" w:rsidP="00F82EA7">
      <w:pPr>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5337B4" w:rsidRPr="002240A1" w:rsidRDefault="005337B4" w:rsidP="00F82EA7">
      <w:pPr>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Управление в рамках </w:t>
      </w:r>
      <w:r w:rsidRPr="002240A1">
        <w:rPr>
          <w:rFonts w:ascii="Times New Roman" w:hAnsi="Times New Roman"/>
          <w:bCs/>
          <w:sz w:val="24"/>
          <w:szCs w:val="24"/>
          <w:lang w:eastAsia="ru-RU"/>
        </w:rPr>
        <w:t xml:space="preserve">межведомственного информационного взаимодействия </w:t>
      </w:r>
      <w:r w:rsidRPr="002240A1">
        <w:rPr>
          <w:rFonts w:ascii="Times New Roman" w:hAnsi="Times New Roman"/>
          <w:sz w:val="24"/>
          <w:szCs w:val="24"/>
          <w:lang w:eastAsia="ru-RU"/>
        </w:rPr>
        <w:t>для предоставления муниципальной услуги запрашивает следующие документы:</w:t>
      </w:r>
    </w:p>
    <w:p w:rsidR="005337B4" w:rsidRPr="002240A1" w:rsidRDefault="005337B4" w:rsidP="00F82EA7">
      <w:pPr>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5337B4" w:rsidRPr="002240A1" w:rsidRDefault="005337B4" w:rsidP="00F82EA7">
      <w:pPr>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337B4" w:rsidRPr="002240A1" w:rsidRDefault="005337B4" w:rsidP="00F82EA7">
      <w:pPr>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3) поэтажный план дома, в котором находится переводимое помещение.</w:t>
      </w:r>
    </w:p>
    <w:p w:rsidR="005337B4" w:rsidRPr="002240A1" w:rsidRDefault="005337B4" w:rsidP="00F82EA7">
      <w:pPr>
        <w:spacing w:after="0" w:line="240" w:lineRule="auto"/>
        <w:jc w:val="both"/>
        <w:rPr>
          <w:rFonts w:ascii="Times New Roman" w:hAnsi="Times New Roman"/>
          <w:color w:val="FF0000"/>
          <w:sz w:val="24"/>
          <w:szCs w:val="24"/>
          <w:lang w:eastAsia="ru-RU"/>
        </w:rPr>
      </w:pPr>
      <w:r w:rsidRPr="002240A1">
        <w:rPr>
          <w:rFonts w:ascii="Times New Roman" w:hAnsi="Times New Roman"/>
          <w:sz w:val="24"/>
          <w:szCs w:val="24"/>
          <w:lang w:eastAsia="ru-RU"/>
        </w:rPr>
        <w:t>2.8. Заявитель вправе представить документы, указанные в подпункте 2 и 3 пункта 2.7, а также документы, предусмотренные подпунктом 1, в случае,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Основания для приостановления предоставления муниципальной услуги не предусмотрены действующим законодательством.</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2) текст в заявлении не поддается прочтению;</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3) заявление подписано не уполномоченным лицом.</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2.11. Исчерпывающий перечень оснований для отказа в предоставлении муниципальной услуги.</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2.11.1. Основаниями для отказа в переводе </w:t>
      </w:r>
      <w:r w:rsidRPr="002240A1">
        <w:rPr>
          <w:rFonts w:ascii="Times New Roman" w:hAnsi="Times New Roman"/>
          <w:bCs/>
          <w:sz w:val="24"/>
          <w:szCs w:val="24"/>
          <w:lang w:eastAsia="ru-RU"/>
        </w:rPr>
        <w:t>жилого помещения в нежилое являются:</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1) непредставление документов, определенных в п. 2.6. настоящего Административного регламента;</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2)  предоставление документов в ненадлежащий орган;</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3) несоответствие проекта переустройства и (или) перепланировки жилого помещения требованиям законодательства;</w:t>
      </w:r>
    </w:p>
    <w:p w:rsidR="005337B4" w:rsidRPr="002240A1" w:rsidRDefault="005337B4" w:rsidP="00F82EA7">
      <w:pPr>
        <w:tabs>
          <w:tab w:val="left" w:pos="142"/>
          <w:tab w:val="left" w:pos="284"/>
        </w:tabs>
        <w:autoSpaceDE w:val="0"/>
        <w:autoSpaceDN w:val="0"/>
        <w:adjustRightInd w:val="0"/>
        <w:spacing w:after="0" w:line="240" w:lineRule="auto"/>
        <w:jc w:val="both"/>
        <w:outlineLvl w:val="2"/>
        <w:rPr>
          <w:rFonts w:ascii="Times New Roman" w:hAnsi="Times New Roman"/>
          <w:sz w:val="24"/>
          <w:szCs w:val="24"/>
          <w:lang w:eastAsia="ru-RU"/>
        </w:rPr>
      </w:pPr>
      <w:r w:rsidRPr="002240A1">
        <w:rPr>
          <w:rFonts w:ascii="Times New Roman" w:hAnsi="Times New Roman"/>
          <w:sz w:val="24"/>
          <w:szCs w:val="24"/>
          <w:lang w:eastAsia="ru-RU"/>
        </w:rPr>
        <w:t>4)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5337B4" w:rsidRPr="002240A1" w:rsidRDefault="005337B4" w:rsidP="00F82EA7">
      <w:pPr>
        <w:tabs>
          <w:tab w:val="left" w:pos="142"/>
          <w:tab w:val="left" w:pos="284"/>
        </w:tabs>
        <w:autoSpaceDE w:val="0"/>
        <w:autoSpaceDN w:val="0"/>
        <w:adjustRightInd w:val="0"/>
        <w:spacing w:after="0" w:line="240" w:lineRule="auto"/>
        <w:jc w:val="both"/>
        <w:outlineLvl w:val="2"/>
        <w:rPr>
          <w:rFonts w:ascii="Times New Roman" w:hAnsi="Times New Roman"/>
          <w:sz w:val="24"/>
          <w:szCs w:val="24"/>
          <w:lang w:eastAsia="ru-RU"/>
        </w:rPr>
      </w:pPr>
      <w:r w:rsidRPr="002240A1">
        <w:rPr>
          <w:rFonts w:ascii="Times New Roman" w:hAnsi="Times New Roman"/>
          <w:sz w:val="24"/>
          <w:szCs w:val="24"/>
          <w:lang w:eastAsia="ru-RU"/>
        </w:rPr>
        <w:t>5)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5337B4" w:rsidRPr="002240A1" w:rsidRDefault="005337B4" w:rsidP="00F82EA7">
      <w:pPr>
        <w:tabs>
          <w:tab w:val="left" w:pos="142"/>
          <w:tab w:val="left" w:pos="284"/>
        </w:tabs>
        <w:autoSpaceDE w:val="0"/>
        <w:autoSpaceDN w:val="0"/>
        <w:adjustRightInd w:val="0"/>
        <w:spacing w:after="0" w:line="240" w:lineRule="auto"/>
        <w:jc w:val="both"/>
        <w:outlineLvl w:val="2"/>
        <w:rPr>
          <w:rFonts w:ascii="Times New Roman" w:hAnsi="Times New Roman"/>
          <w:sz w:val="24"/>
          <w:szCs w:val="24"/>
          <w:lang w:eastAsia="ru-RU"/>
        </w:rPr>
      </w:pPr>
      <w:r w:rsidRPr="002240A1">
        <w:rPr>
          <w:rFonts w:ascii="Times New Roman" w:hAnsi="Times New Roman"/>
          <w:sz w:val="24"/>
          <w:szCs w:val="24"/>
          <w:lang w:eastAsia="ru-RU"/>
        </w:rPr>
        <w:t>6)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337B4" w:rsidRPr="002240A1" w:rsidRDefault="005337B4" w:rsidP="00F82EA7">
      <w:pPr>
        <w:tabs>
          <w:tab w:val="left" w:pos="142"/>
          <w:tab w:val="left" w:pos="284"/>
        </w:tabs>
        <w:spacing w:after="0" w:line="240" w:lineRule="auto"/>
        <w:jc w:val="both"/>
        <w:rPr>
          <w:rFonts w:ascii="Times New Roman" w:hAnsi="Times New Roman"/>
          <w:bCs/>
          <w:sz w:val="24"/>
          <w:szCs w:val="24"/>
          <w:lang w:eastAsia="ru-RU"/>
        </w:rPr>
      </w:pPr>
      <w:r w:rsidRPr="002240A1">
        <w:rPr>
          <w:rFonts w:ascii="Times New Roman" w:hAnsi="Times New Roman"/>
          <w:sz w:val="24"/>
          <w:szCs w:val="24"/>
          <w:lang w:eastAsia="ru-RU"/>
        </w:rPr>
        <w:t>2.11.2. Основаниями для отказа в переводе не</w:t>
      </w:r>
      <w:r w:rsidRPr="002240A1">
        <w:rPr>
          <w:rFonts w:ascii="Times New Roman" w:hAnsi="Times New Roman"/>
          <w:bCs/>
          <w:sz w:val="24"/>
          <w:szCs w:val="24"/>
          <w:lang w:eastAsia="ru-RU"/>
        </w:rPr>
        <w:t>жилого помещения в жилое:</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1) непредставление  документов,  определенных в п. 2.6. настоящего Административного регламента;</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2)   предоставление документов в ненадлежащий орган;</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3) несоответствие проекта переустройства и (или) перепланировки жилого помещения требованиям законодательства;</w:t>
      </w:r>
    </w:p>
    <w:p w:rsidR="005337B4" w:rsidRPr="002240A1" w:rsidRDefault="005337B4" w:rsidP="00F82EA7">
      <w:pPr>
        <w:tabs>
          <w:tab w:val="left" w:pos="142"/>
          <w:tab w:val="left" w:pos="284"/>
        </w:tabs>
        <w:autoSpaceDE w:val="0"/>
        <w:autoSpaceDN w:val="0"/>
        <w:adjustRightInd w:val="0"/>
        <w:spacing w:after="0" w:line="240" w:lineRule="auto"/>
        <w:jc w:val="both"/>
        <w:outlineLvl w:val="2"/>
        <w:rPr>
          <w:rFonts w:ascii="Times New Roman" w:hAnsi="Times New Roman"/>
          <w:sz w:val="24"/>
          <w:szCs w:val="24"/>
          <w:lang w:eastAsia="ru-RU"/>
        </w:rPr>
      </w:pPr>
      <w:r w:rsidRPr="002240A1">
        <w:rPr>
          <w:rFonts w:ascii="Times New Roman" w:hAnsi="Times New Roman"/>
          <w:sz w:val="24"/>
          <w:szCs w:val="24"/>
          <w:lang w:eastAsia="ru-RU"/>
        </w:rPr>
        <w:t xml:space="preserve">4) если такое помещение не отвечает установленным </w:t>
      </w:r>
      <w:hyperlink r:id="rId15" w:history="1">
        <w:r w:rsidRPr="002240A1">
          <w:rPr>
            <w:rFonts w:ascii="Times New Roman" w:hAnsi="Times New Roman"/>
            <w:sz w:val="24"/>
            <w:szCs w:val="24"/>
            <w:lang w:eastAsia="ru-RU"/>
          </w:rPr>
          <w:t>требованиям</w:t>
        </w:r>
      </w:hyperlink>
      <w:r w:rsidRPr="002240A1">
        <w:rPr>
          <w:rFonts w:ascii="Times New Roman" w:hAnsi="Times New Roman"/>
          <w:sz w:val="24"/>
          <w:szCs w:val="24"/>
          <w:lang w:eastAsia="ru-RU"/>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2.12. Муниципальная услуга предоставляется Администрацией бесплатно.</w:t>
      </w:r>
      <w:bookmarkEnd w:id="18"/>
      <w:bookmarkEnd w:id="19"/>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337B4" w:rsidRPr="002240A1" w:rsidRDefault="005337B4" w:rsidP="00F82EA7">
      <w:pPr>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2.14. Срок регистрации запроса заявителя о предоставлении муниципальной услуги.</w:t>
      </w:r>
    </w:p>
    <w:p w:rsidR="005337B4" w:rsidRPr="002240A1" w:rsidRDefault="005337B4" w:rsidP="00F82EA7">
      <w:pPr>
        <w:spacing w:after="0" w:line="240" w:lineRule="auto"/>
        <w:jc w:val="both"/>
        <w:rPr>
          <w:rFonts w:ascii="Times New Roman" w:hAnsi="Times New Roman"/>
          <w:color w:val="000000"/>
          <w:sz w:val="24"/>
          <w:szCs w:val="24"/>
          <w:lang w:eastAsia="ru-RU"/>
        </w:rPr>
      </w:pPr>
      <w:r w:rsidRPr="002240A1">
        <w:rPr>
          <w:rFonts w:ascii="Times New Roman" w:hAnsi="Times New Roman"/>
          <w:sz w:val="24"/>
          <w:szCs w:val="24"/>
          <w:lang w:eastAsia="ru-RU"/>
        </w:rPr>
        <w:t xml:space="preserve">2.14.1. </w:t>
      </w:r>
      <w:r w:rsidRPr="002240A1">
        <w:rPr>
          <w:rFonts w:ascii="Times New Roman" w:hAnsi="Times New Roman"/>
          <w:color w:val="000000"/>
          <w:sz w:val="24"/>
          <w:szCs w:val="24"/>
          <w:lang w:eastAsia="ru-RU"/>
        </w:rPr>
        <w:t>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5337B4" w:rsidRPr="002240A1" w:rsidRDefault="005337B4" w:rsidP="00F82EA7">
      <w:pPr>
        <w:spacing w:after="0" w:line="240" w:lineRule="auto"/>
        <w:jc w:val="both"/>
        <w:rPr>
          <w:rFonts w:ascii="Times New Roman" w:hAnsi="Times New Roman"/>
          <w:color w:val="000000"/>
          <w:sz w:val="24"/>
          <w:szCs w:val="24"/>
          <w:lang w:eastAsia="ru-RU"/>
        </w:rPr>
      </w:pPr>
      <w:r w:rsidRPr="002240A1">
        <w:rPr>
          <w:rFonts w:ascii="Times New Roman" w:hAnsi="Times New Roman"/>
          <w:color w:val="000000"/>
          <w:sz w:val="24"/>
          <w:szCs w:val="24"/>
          <w:lang w:eastAsia="ru-RU"/>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color w:val="000000"/>
          <w:sz w:val="24"/>
          <w:szCs w:val="24"/>
        </w:rPr>
        <w:t>2.14.3.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при наличии технической возможности, осуществляется в течение 1 рабочего дня с даты получения такого запроса.</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2.15.1. Предоставление муниципальной услуги осуществляется в специально выделенных для этих целей помещениях Администрации и МФЦ.</w:t>
      </w:r>
    </w:p>
    <w:p w:rsidR="005337B4" w:rsidRPr="002240A1" w:rsidRDefault="005337B4" w:rsidP="00F82EA7">
      <w:pPr>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2.15.2.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337B4" w:rsidRPr="002240A1" w:rsidRDefault="005337B4" w:rsidP="00F82EA7">
      <w:pPr>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2.15.3.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5337B4" w:rsidRPr="002240A1" w:rsidRDefault="005337B4" w:rsidP="00F82EA7">
      <w:pPr>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2.15.4.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337B4" w:rsidRPr="002240A1" w:rsidRDefault="005337B4" w:rsidP="00F82EA7">
      <w:pPr>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2.15.5.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337B4" w:rsidRPr="002240A1" w:rsidRDefault="005337B4" w:rsidP="00F82EA7">
      <w:pPr>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2.15.6. Помещения приема и выдачи документов оборудуются стендами (стойками), содержащими информацию о порядке предоставления муниципальных услуг.</w:t>
      </w:r>
    </w:p>
    <w:p w:rsidR="005337B4" w:rsidRPr="002240A1" w:rsidRDefault="005337B4" w:rsidP="00F82EA7">
      <w:pPr>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2.15.7.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5337B4" w:rsidRPr="002240A1" w:rsidRDefault="005337B4" w:rsidP="00F82EA7">
      <w:pPr>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5337B4" w:rsidRPr="002240A1" w:rsidRDefault="005337B4" w:rsidP="00F82EA7">
      <w:pPr>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2.15.8.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предоставление муниципальной услуги в полном объеме.</w:t>
      </w:r>
    </w:p>
    <w:p w:rsidR="005337B4" w:rsidRPr="002240A1" w:rsidRDefault="005337B4" w:rsidP="00F82EA7">
      <w:pPr>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2.15.9.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2.16. Показатели доступности и качества муниципальной услуги</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2.16.1. Показатели доступности муниципальной услуги:</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 равные права и возможности при получении муниципальной услуги для заявителей;</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 общая информированность о порядке и способах получения муниципальной услуги для заявителей (в сети Интернет, по телефону);</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 режим работы Администрации обеспечивает возможность подачи Заявителем запроса о предоставлении муниципальной услуги в течение рабочего времени;</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 полнота и достоверность предоставляемой гражданам информации.</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2.16.2. Показатели качества муниципальной услуги:</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 выдача Заявителю готового результата в установленный срок (своевременность оказания);</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 соблюдение требований стандарта предоставления муниципальной услуги;</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 удовлетворенность заявителей отношением сотрудников (специалистов) в процессе предоставления муниципальной услуги, готовность оказать эффективную помощь при возникновении трудностей;</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 количество обжалования действий или бездействия сотрудников (специалистов) Администрации.</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2.16.3. При получении муниципальной услуги заявитель осуществляет не более 1 взаимодействия с сотрудниками.</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bookmarkStart w:id="22" w:name="sub_1222"/>
      <w:r w:rsidRPr="002240A1">
        <w:rPr>
          <w:rFonts w:ascii="Times New Roman" w:hAnsi="Times New Roman"/>
          <w:sz w:val="24"/>
          <w:szCs w:val="24"/>
          <w:lang w:eastAsia="ru-RU"/>
        </w:rPr>
        <w:t>2.17. Особенности предоставления муниципальной услуги в МФЦ.</w:t>
      </w:r>
    </w:p>
    <w:bookmarkEnd w:id="22"/>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bookmarkStart w:id="23" w:name="sub_2221"/>
      <w:r w:rsidRPr="002240A1">
        <w:rPr>
          <w:rFonts w:ascii="Times New Roman" w:hAnsi="Times New Roman"/>
          <w:sz w:val="24"/>
          <w:szCs w:val="24"/>
          <w:lang w:eastAsia="ru-RU"/>
        </w:rPr>
        <w:t>2.17.1. МФЦ осуществляет:</w:t>
      </w:r>
    </w:p>
    <w:bookmarkEnd w:id="23"/>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информирование граждан и организаций по вопросам предоставления муниципальных услуг;</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обработку персональных данных, связанных с предоставлением муниципальных услуг.</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bookmarkStart w:id="24" w:name="sub_2222"/>
      <w:r w:rsidRPr="002240A1">
        <w:rPr>
          <w:rFonts w:ascii="Times New Roman" w:hAnsi="Times New Roman"/>
          <w:sz w:val="24"/>
          <w:szCs w:val="24"/>
          <w:lang w:eastAsia="ru-RU"/>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4"/>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а) определяет предмет обращения;</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б) проводит проверку полномочий лица, подающего документы;</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в) проводит проверку правильности заполнения запроса;</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д) заверяет электронное дело своей </w:t>
      </w:r>
      <w:hyperlink r:id="rId16" w:history="1">
        <w:r w:rsidRPr="002240A1">
          <w:rPr>
            <w:rFonts w:ascii="Times New Roman" w:hAnsi="Times New Roman"/>
            <w:sz w:val="24"/>
            <w:szCs w:val="24"/>
            <w:lang w:eastAsia="ru-RU"/>
          </w:rPr>
          <w:t>электронной подписью</w:t>
        </w:r>
      </w:hyperlink>
      <w:r w:rsidRPr="002240A1">
        <w:rPr>
          <w:rFonts w:ascii="Times New Roman" w:hAnsi="Times New Roman"/>
          <w:sz w:val="24"/>
          <w:szCs w:val="24"/>
          <w:lang w:eastAsia="ru-RU"/>
        </w:rPr>
        <w:t xml:space="preserve"> (далее - ЭП);</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е) направляет копии документов и реестр документов в Администрацию:</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в электронном виде (в составе пакетов электронных дел) в день обращения заявителя в МФЦ;</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5337B4" w:rsidRPr="002240A1" w:rsidRDefault="005337B4" w:rsidP="00F82EA7">
      <w:pPr>
        <w:spacing w:after="0" w:line="240" w:lineRule="auto"/>
        <w:jc w:val="both"/>
        <w:rPr>
          <w:rFonts w:ascii="Times New Roman" w:hAnsi="Times New Roman"/>
          <w:sz w:val="24"/>
          <w:szCs w:val="24"/>
          <w:lang w:eastAsia="ru-RU"/>
        </w:rPr>
      </w:pPr>
      <w:bookmarkStart w:id="25" w:name="sub_2223"/>
      <w:r w:rsidRPr="002240A1">
        <w:rPr>
          <w:rFonts w:ascii="Times New Roman" w:hAnsi="Times New Roman"/>
          <w:sz w:val="24"/>
          <w:szCs w:val="24"/>
          <w:lang w:eastAsia="ru-RU"/>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(уведомление о переводе жилого (нежилого) помещения в нежилое (жилое) помещение; уведомление об отказе в переводе жилого (нежилого) помещения в нежилое (жилое) помещение и другие документы) в МФЦ для их последующей передачи заявителю:</w:t>
      </w:r>
    </w:p>
    <w:bookmarkEnd w:id="25"/>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337B4"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337B4" w:rsidRPr="00F82EA7"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2.17.</w:t>
      </w:r>
      <w:bookmarkStart w:id="26" w:name="_GoBack"/>
      <w:r w:rsidRPr="002240A1">
        <w:rPr>
          <w:rFonts w:ascii="Times New Roman" w:hAnsi="Times New Roman"/>
          <w:sz w:val="24"/>
          <w:szCs w:val="24"/>
          <w:lang w:eastAsia="ru-RU"/>
        </w:rPr>
        <w:t xml:space="preserve">4  </w:t>
      </w:r>
      <w:r w:rsidRPr="002240A1">
        <w:rPr>
          <w:rFonts w:ascii="Times New Roman" w:hAnsi="Times New Roman"/>
          <w:sz w:val="24"/>
          <w:szCs w:val="24"/>
        </w:rPr>
        <w:t xml:space="preserve">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 В здании, где располагается орган местного самоуправления, создаются условия для беспрепятственного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содействие при входе в здание органа местного самоуправления и выходе из него.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надлежащее размещение носителей информации, необходимой для обеспечения беспрепятственного доступа инвалидов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bookmarkEnd w:id="26"/>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2.18.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(функций).</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2.18.1.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2.18.2. Муниципальная услуга может быть получена через ПГУ ЛО следующими способами: </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с обязательной личной явкой на прием в Администрацию;</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без личной явки на прием в Администрацию. </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2.18.3.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2.18.4. Для подачи заявления через ЕПГУ заявитель должен выполнить следующие действия:</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пройти идентификацию и аутентификацию в ЕСИА;</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в личном кабинете на ЕПГУ заполнить в электронном виде заявление на оказание муниципальной услуги;</w:t>
      </w:r>
    </w:p>
    <w:p w:rsidR="005337B4" w:rsidRPr="002240A1" w:rsidRDefault="005337B4" w:rsidP="00F82EA7">
      <w:pPr>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приложить к заявлению отсканированные образы документов, необходимых для получения муниципальной услуги;</w:t>
      </w:r>
    </w:p>
    <w:p w:rsidR="005337B4" w:rsidRPr="002240A1" w:rsidRDefault="005337B4" w:rsidP="00F82EA7">
      <w:pPr>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направить пакет электронных документов в Администрацию посредством функционала ЕПГУ.</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2.18.5. Для подачи заявления через ПГУ ЛО заявитель должен выполнить следующие действия:</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пройти идентификацию и аутентификацию в ЕСИА;</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в личном кабинете на ПГУ ЛО  заполнить в электронном виде заявление на оказание услуги;</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приложить к заявлению отсканированные образы документов, необходимых для получения услуги;</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направить пакет электронных документов в Администрацию посредством функционала ПГУ ЛО. </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2.18.6. В результате направления пакета электронных документов посредством ПГУ ЛО или ЕПГУ в соответствии с требованиями пункта 2.18.4 или 2.18.5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2.18.7.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2.18.8.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2.18.9.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2.10. настоящего административного регламента.</w:t>
      </w:r>
    </w:p>
    <w:p w:rsidR="005337B4" w:rsidRPr="002240A1" w:rsidRDefault="005337B4" w:rsidP="00D767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
    <w:p w:rsidR="005337B4" w:rsidRPr="002240A1" w:rsidRDefault="005337B4" w:rsidP="00D76771">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lang w:eastAsia="ru-RU"/>
        </w:rPr>
      </w:pPr>
      <w:r w:rsidRPr="002240A1">
        <w:rPr>
          <w:rFonts w:ascii="Times New Roman" w:hAnsi="Times New Roman"/>
          <w:b/>
          <w:sz w:val="24"/>
          <w:szCs w:val="24"/>
          <w:lang w:eastAsia="ru-RU"/>
        </w:rPr>
        <w:t>3. Перечень услуг, которые являются необходимыми</w:t>
      </w:r>
    </w:p>
    <w:p w:rsidR="005337B4" w:rsidRPr="002240A1" w:rsidRDefault="005337B4" w:rsidP="00D76771">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lang w:eastAsia="ru-RU"/>
        </w:rPr>
      </w:pPr>
      <w:r w:rsidRPr="002240A1">
        <w:rPr>
          <w:rFonts w:ascii="Times New Roman" w:hAnsi="Times New Roman"/>
          <w:b/>
          <w:sz w:val="24"/>
          <w:szCs w:val="24"/>
          <w:lang w:eastAsia="ru-RU"/>
        </w:rPr>
        <w:t>и обязательными для предоставления  муниципальной услуги</w:t>
      </w:r>
    </w:p>
    <w:p w:rsidR="005337B4" w:rsidRPr="002240A1" w:rsidRDefault="005337B4" w:rsidP="00D76771">
      <w:pPr>
        <w:widowControl w:val="0"/>
        <w:tabs>
          <w:tab w:val="left" w:pos="142"/>
          <w:tab w:val="left" w:pos="284"/>
        </w:tabs>
        <w:autoSpaceDE w:val="0"/>
        <w:autoSpaceDN w:val="0"/>
        <w:adjustRightInd w:val="0"/>
        <w:spacing w:after="0" w:line="240" w:lineRule="auto"/>
        <w:ind w:firstLine="709"/>
        <w:jc w:val="center"/>
        <w:rPr>
          <w:rFonts w:ascii="Times New Roman" w:hAnsi="Times New Roman"/>
          <w:sz w:val="24"/>
          <w:szCs w:val="24"/>
          <w:lang w:eastAsia="ru-RU"/>
        </w:rPr>
      </w:pP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3.1. Получение услуг, которые, которые являются необходимыми и обязательными для предоставления муниципальной услуги, не требуется.</w:t>
      </w:r>
    </w:p>
    <w:p w:rsidR="005337B4" w:rsidRPr="002240A1" w:rsidRDefault="005337B4" w:rsidP="00D76771">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lang w:eastAsia="ru-RU"/>
        </w:rPr>
      </w:pPr>
    </w:p>
    <w:p w:rsidR="005337B4" w:rsidRPr="00F82EA7" w:rsidRDefault="005337B4" w:rsidP="00F82EA7">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hAnsi="Times New Roman"/>
          <w:b/>
          <w:bCs/>
          <w:sz w:val="24"/>
          <w:szCs w:val="24"/>
          <w:lang w:eastAsia="ru-RU"/>
        </w:rPr>
      </w:pPr>
      <w:bookmarkStart w:id="27" w:name="sub_1003"/>
      <w:r w:rsidRPr="002240A1">
        <w:rPr>
          <w:rFonts w:ascii="Times New Roman" w:hAnsi="Times New Roman"/>
          <w:b/>
          <w:bCs/>
          <w:sz w:val="24"/>
          <w:szCs w:val="24"/>
          <w:lang w:eastAsia="ru-RU"/>
        </w:rPr>
        <w:t>4. Состав, последовательность и сроки выполнения административных</w:t>
      </w:r>
      <w:r w:rsidRPr="002240A1">
        <w:rPr>
          <w:rFonts w:ascii="Times New Roman" w:hAnsi="Times New Roman"/>
          <w:b/>
          <w:bCs/>
          <w:sz w:val="24"/>
          <w:szCs w:val="24"/>
          <w:lang w:eastAsia="ru-RU"/>
        </w:rPr>
        <w:br/>
        <w:t>процедур, требования к порядку их выполнения</w:t>
      </w:r>
      <w:bookmarkEnd w:id="27"/>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 прием документов, необходимых для оказания муниципальной услуги;</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 рассмотрение заявления об оказании</w:t>
      </w:r>
      <w:r w:rsidRPr="002240A1">
        <w:rPr>
          <w:rFonts w:ascii="Times New Roman" w:hAnsi="Times New Roman"/>
          <w:b/>
          <w:sz w:val="24"/>
          <w:szCs w:val="24"/>
        </w:rPr>
        <w:t xml:space="preserve"> </w:t>
      </w:r>
      <w:r w:rsidRPr="002240A1">
        <w:rPr>
          <w:rFonts w:ascii="Times New Roman" w:hAnsi="Times New Roman"/>
          <w:sz w:val="24"/>
          <w:szCs w:val="24"/>
        </w:rPr>
        <w:t>муниципальной услуги;</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 издание постановления о переводе жилого (нежилого) помещения в нежилое (жилое) помещение;</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 выдача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5337B4" w:rsidRPr="002240A1" w:rsidRDefault="005337B4" w:rsidP="00F82EA7">
      <w:pPr>
        <w:spacing w:after="0" w:line="240" w:lineRule="auto"/>
        <w:jc w:val="both"/>
        <w:rPr>
          <w:rFonts w:ascii="Times New Roman" w:hAnsi="Times New Roman"/>
          <w:color w:val="000000"/>
          <w:sz w:val="24"/>
          <w:szCs w:val="24"/>
          <w:lang w:eastAsia="ru-RU"/>
        </w:rPr>
      </w:pPr>
      <w:r w:rsidRPr="002240A1">
        <w:rPr>
          <w:rFonts w:ascii="Times New Roman" w:hAnsi="Times New Roman"/>
          <w:color w:val="000000"/>
          <w:sz w:val="24"/>
          <w:szCs w:val="24"/>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5337B4" w:rsidRPr="002240A1" w:rsidRDefault="005337B4" w:rsidP="00F82EA7">
      <w:pPr>
        <w:spacing w:after="0" w:line="240" w:lineRule="auto"/>
        <w:jc w:val="both"/>
        <w:rPr>
          <w:rFonts w:ascii="Times New Roman" w:hAnsi="Times New Roman"/>
          <w:color w:val="000000"/>
          <w:sz w:val="24"/>
          <w:szCs w:val="24"/>
          <w:lang w:eastAsia="ru-RU"/>
        </w:rPr>
      </w:pPr>
      <w:r w:rsidRPr="002240A1">
        <w:rPr>
          <w:rFonts w:ascii="Times New Roman" w:hAnsi="Times New Roman"/>
          <w:color w:val="000000"/>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5337B4" w:rsidRPr="002240A1" w:rsidRDefault="005337B4" w:rsidP="00F82EA7">
      <w:pPr>
        <w:spacing w:after="0" w:line="240" w:lineRule="auto"/>
        <w:jc w:val="both"/>
        <w:rPr>
          <w:rFonts w:ascii="Times New Roman" w:hAnsi="Times New Roman"/>
          <w:color w:val="000000"/>
          <w:sz w:val="24"/>
          <w:szCs w:val="24"/>
          <w:lang w:eastAsia="ru-RU"/>
        </w:rPr>
      </w:pPr>
      <w:r w:rsidRPr="002240A1">
        <w:rPr>
          <w:rFonts w:ascii="Times New Roman" w:hAnsi="Times New Roman"/>
          <w:color w:val="000000"/>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37B4" w:rsidRPr="002240A1" w:rsidRDefault="005337B4" w:rsidP="00F82EA7">
      <w:pPr>
        <w:spacing w:after="0" w:line="240" w:lineRule="auto"/>
        <w:jc w:val="both"/>
        <w:rPr>
          <w:rFonts w:ascii="Times New Roman" w:hAnsi="Times New Roman"/>
          <w:color w:val="000000"/>
          <w:sz w:val="24"/>
          <w:szCs w:val="24"/>
          <w:lang w:eastAsia="ru-RU"/>
        </w:rPr>
      </w:pPr>
      <w:r w:rsidRPr="002240A1">
        <w:rPr>
          <w:rFonts w:ascii="Times New Roman" w:hAnsi="Times New Roman"/>
          <w:color w:val="000000"/>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5337B4" w:rsidRPr="002240A1" w:rsidRDefault="005337B4" w:rsidP="00F82EA7">
      <w:pPr>
        <w:spacing w:after="0" w:line="240" w:lineRule="auto"/>
        <w:jc w:val="both"/>
        <w:rPr>
          <w:rFonts w:ascii="Times New Roman" w:hAnsi="Times New Roman"/>
          <w:color w:val="000000"/>
          <w:sz w:val="24"/>
          <w:szCs w:val="24"/>
          <w:lang w:eastAsia="ru-RU"/>
        </w:rPr>
      </w:pPr>
      <w:r w:rsidRPr="002240A1">
        <w:rPr>
          <w:rFonts w:ascii="Times New Roman" w:hAnsi="Times New Roman"/>
          <w:color w:val="000000"/>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4.2. Прием документов, необходимых для оказания муниципальной услуги.</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Основанием для начала предоставления</w:t>
      </w:r>
      <w:r w:rsidRPr="002240A1">
        <w:rPr>
          <w:rFonts w:ascii="Times New Roman" w:hAnsi="Times New Roman"/>
          <w:b/>
          <w:sz w:val="24"/>
          <w:szCs w:val="24"/>
          <w:lang w:eastAsia="ru-RU"/>
        </w:rPr>
        <w:t xml:space="preserve"> </w:t>
      </w:r>
      <w:r w:rsidRPr="002240A1">
        <w:rPr>
          <w:rFonts w:ascii="Times New Roman" w:hAnsi="Times New Roman"/>
          <w:sz w:val="24"/>
          <w:szCs w:val="24"/>
          <w:lang w:eastAsia="ru-RU"/>
        </w:rPr>
        <w:t xml:space="preserve">муниципальной услуги является поступление в Администрацию непосредственно, либо через МФЦ, либо </w:t>
      </w:r>
      <w:r w:rsidRPr="002240A1">
        <w:rPr>
          <w:rFonts w:ascii="Times New Roman" w:hAnsi="Times New Roman"/>
          <w:bCs/>
          <w:sz w:val="24"/>
          <w:szCs w:val="24"/>
          <w:lang w:eastAsia="ru-RU"/>
        </w:rPr>
        <w:t>через ПГУ ЛО, либо через ЕПГУ</w:t>
      </w:r>
      <w:r w:rsidRPr="002240A1">
        <w:rPr>
          <w:rFonts w:ascii="Times New Roman" w:hAnsi="Times New Roman"/>
          <w:sz w:val="24"/>
          <w:szCs w:val="24"/>
          <w:lang w:eastAsia="ru-RU"/>
        </w:rPr>
        <w:t xml:space="preserve"> заявления о переводе помещения</w:t>
      </w:r>
      <w:r w:rsidRPr="002240A1">
        <w:rPr>
          <w:rFonts w:ascii="Times New Roman" w:hAnsi="Times New Roman"/>
          <w:bCs/>
          <w:sz w:val="24"/>
          <w:szCs w:val="24"/>
          <w:lang w:eastAsia="ru-RU"/>
        </w:rPr>
        <w:t xml:space="preserve"> и документов, перечисленных в пункте 2.7. настоящего административного регламента</w:t>
      </w:r>
      <w:r w:rsidRPr="002240A1">
        <w:rPr>
          <w:rFonts w:ascii="Times New Roman" w:hAnsi="Times New Roman"/>
          <w:sz w:val="24"/>
          <w:szCs w:val="24"/>
          <w:lang w:eastAsia="ru-RU"/>
        </w:rPr>
        <w:t>.</w:t>
      </w:r>
    </w:p>
    <w:p w:rsidR="005337B4" w:rsidRPr="002240A1" w:rsidRDefault="005337B4" w:rsidP="00F82EA7">
      <w:pPr>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В случае непредоставления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Управления или Учреждения,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bookmarkStart w:id="28" w:name="sub_6001"/>
    </w:p>
    <w:p w:rsidR="005337B4" w:rsidRPr="002240A1" w:rsidRDefault="005337B4" w:rsidP="00F82EA7">
      <w:pPr>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Лицом, ответственным за выполнение административной процедуры, является уполномоченное должностное лицо Администрации (далее - делопроизводитель).</w:t>
      </w:r>
    </w:p>
    <w:bookmarkEnd w:id="28"/>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bookmarkStart w:id="29" w:name="sub_121061"/>
      <w:r w:rsidRPr="002240A1">
        <w:rPr>
          <w:rFonts w:ascii="Times New Roman" w:hAnsi="Times New Roman"/>
          <w:sz w:val="24"/>
          <w:szCs w:val="24"/>
          <w:lang w:eastAsia="ru-RU"/>
        </w:rPr>
        <w:t>В день регистрации поступивших документов делопроизводитель передает их главе Администрации.</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bookmarkStart w:id="30" w:name="sub_121062"/>
      <w:bookmarkEnd w:id="29"/>
      <w:r w:rsidRPr="002240A1">
        <w:rPr>
          <w:rFonts w:ascii="Times New Roman" w:hAnsi="Times New Roman"/>
          <w:sz w:val="24"/>
          <w:szCs w:val="24"/>
          <w:lang w:eastAsia="ru-RU"/>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bookmarkStart w:id="31" w:name="sub_121063"/>
      <w:bookmarkEnd w:id="30"/>
      <w:r w:rsidRPr="002240A1">
        <w:rPr>
          <w:rFonts w:ascii="Times New Roman" w:hAnsi="Times New Roman"/>
          <w:sz w:val="24"/>
          <w:szCs w:val="24"/>
          <w:lang w:eastAsia="ru-RU"/>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bookmarkEnd w:id="31"/>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5337B4" w:rsidRPr="002240A1" w:rsidRDefault="005337B4" w:rsidP="00F82EA7">
      <w:pPr>
        <w:widowControl w:val="0"/>
        <w:tabs>
          <w:tab w:val="left" w:pos="142"/>
          <w:tab w:val="left" w:pos="284"/>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4.3. Рассмотрение заявления об оказании</w:t>
      </w:r>
      <w:r w:rsidRPr="002240A1">
        <w:rPr>
          <w:rFonts w:ascii="Times New Roman" w:hAnsi="Times New Roman"/>
          <w:b/>
          <w:sz w:val="24"/>
          <w:szCs w:val="24"/>
        </w:rPr>
        <w:t xml:space="preserve"> </w:t>
      </w:r>
      <w:r w:rsidRPr="002240A1">
        <w:rPr>
          <w:rFonts w:ascii="Times New Roman" w:hAnsi="Times New Roman"/>
          <w:sz w:val="24"/>
          <w:szCs w:val="24"/>
        </w:rPr>
        <w:t>муниципальной услуги.</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Заявление о переводе помещения</w:t>
      </w:r>
      <w:r w:rsidRPr="002240A1">
        <w:rPr>
          <w:rFonts w:ascii="Times New Roman" w:hAnsi="Times New Roman"/>
          <w:b/>
          <w:sz w:val="24"/>
          <w:szCs w:val="24"/>
        </w:rPr>
        <w:t xml:space="preserve"> </w:t>
      </w:r>
      <w:r w:rsidRPr="002240A1">
        <w:rPr>
          <w:rFonts w:ascii="Times New Roman" w:hAnsi="Times New Roman"/>
          <w:sz w:val="24"/>
          <w:szCs w:val="24"/>
        </w:rPr>
        <w:t xml:space="preserve">передается должностному лицу </w:t>
      </w:r>
      <w:hyperlink r:id="rId17" w:history="1">
        <w:r w:rsidRPr="002240A1">
          <w:rPr>
            <w:rFonts w:ascii="Times New Roman" w:hAnsi="Times New Roman"/>
            <w:sz w:val="24"/>
            <w:szCs w:val="24"/>
          </w:rPr>
          <w:t>Управления</w:t>
        </w:r>
      </w:hyperlink>
      <w:r w:rsidRPr="002240A1">
        <w:rPr>
          <w:rFonts w:ascii="Times New Roman" w:hAnsi="Times New Roman"/>
          <w:sz w:val="24"/>
          <w:szCs w:val="24"/>
        </w:rPr>
        <w:t xml:space="preserve"> архитектуры, муниципального имущества и земельных отношений, которое в течение тридцати дней после получения пакета документов:</w:t>
      </w:r>
    </w:p>
    <w:p w:rsidR="005337B4" w:rsidRPr="002240A1" w:rsidRDefault="005337B4" w:rsidP="00F82EA7">
      <w:pPr>
        <w:numPr>
          <w:ilvl w:val="0"/>
          <w:numId w:val="1"/>
        </w:numPr>
        <w:tabs>
          <w:tab w:val="clear" w:pos="720"/>
        </w:tabs>
        <w:spacing w:after="0" w:line="240" w:lineRule="auto"/>
        <w:ind w:left="0" w:firstLine="0"/>
        <w:jc w:val="both"/>
        <w:rPr>
          <w:rFonts w:ascii="Times New Roman" w:hAnsi="Times New Roman"/>
          <w:sz w:val="24"/>
          <w:szCs w:val="24"/>
        </w:rPr>
      </w:pPr>
      <w:r w:rsidRPr="002240A1">
        <w:rPr>
          <w:rFonts w:ascii="Times New Roman" w:hAnsi="Times New Roman"/>
          <w:sz w:val="24"/>
          <w:szCs w:val="24"/>
        </w:rPr>
        <w:t>проводит проверку наличия и правильности оформления документов, прилагаемых к заявлению о переводе помещения, направляет межведомственные запросы о предоставлении документов, указанных в пункте 2.7;</w:t>
      </w:r>
    </w:p>
    <w:p w:rsidR="005337B4" w:rsidRPr="002240A1" w:rsidRDefault="005337B4" w:rsidP="00F82EA7">
      <w:pPr>
        <w:numPr>
          <w:ilvl w:val="0"/>
          <w:numId w:val="1"/>
        </w:numPr>
        <w:tabs>
          <w:tab w:val="clear" w:pos="720"/>
        </w:tabs>
        <w:spacing w:after="0" w:line="240" w:lineRule="auto"/>
        <w:ind w:left="0" w:firstLine="0"/>
        <w:jc w:val="both"/>
        <w:rPr>
          <w:rFonts w:ascii="Times New Roman" w:hAnsi="Times New Roman"/>
          <w:sz w:val="24"/>
          <w:szCs w:val="24"/>
        </w:rPr>
      </w:pPr>
      <w:r w:rsidRPr="002240A1">
        <w:rPr>
          <w:rFonts w:ascii="Times New Roman" w:hAnsi="Times New Roman"/>
          <w:sz w:val="24"/>
          <w:szCs w:val="24"/>
        </w:rPr>
        <w:t>проводит проверку соответствия проекта переустройства и (или) перепланировки переводимого помещения требованиям действующих технических регламентов;</w:t>
      </w:r>
    </w:p>
    <w:p w:rsidR="005337B4" w:rsidRPr="002240A1" w:rsidRDefault="005337B4" w:rsidP="00F82EA7">
      <w:pPr>
        <w:numPr>
          <w:ilvl w:val="0"/>
          <w:numId w:val="1"/>
        </w:numPr>
        <w:tabs>
          <w:tab w:val="left" w:pos="142"/>
          <w:tab w:val="num" w:pos="180"/>
          <w:tab w:val="left" w:pos="284"/>
          <w:tab w:val="num" w:pos="1080"/>
        </w:tabs>
        <w:spacing w:after="0" w:line="240" w:lineRule="auto"/>
        <w:ind w:left="0" w:firstLine="0"/>
        <w:jc w:val="both"/>
        <w:rPr>
          <w:rFonts w:ascii="Times New Roman" w:hAnsi="Times New Roman"/>
          <w:sz w:val="24"/>
          <w:szCs w:val="24"/>
        </w:rPr>
      </w:pPr>
      <w:r w:rsidRPr="002240A1">
        <w:rPr>
          <w:rFonts w:ascii="Times New Roman" w:hAnsi="Times New Roman"/>
          <w:sz w:val="24"/>
          <w:szCs w:val="24"/>
        </w:rPr>
        <w:t>проводит проверку соблюдения условий перевода;</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4) заполняет форму уведомления о переводе  помещения, и не позднее следующего дня после подготовки передает на подписание главе Администрации (в случае, если перевод жилого помещения в нежилое помещение или нежилого помещения в жилое помещение требует проведения его переустройства и (или) перепланировки и (или) иных работ, то в уведомлении о переводе помещения указываются требования об их проведении);</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5)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6)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7) снимает копии с представленных заявителем документов и формирует из них дело, подлежащее хранению в течение 5 лет;</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8) готовит проект информационного письма собственникам смежных помещений о принятии решения о переводе помещения; передает его на подписание главе Администрации; после подписания главой Администрации направляет по почте указанным лицам.</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4.4. Выдача уведомления о переводе (отказе в переводе) жилого (нежилого) помещения в нежилое (жилое) помещение (форма уведомления утверждена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Уведомление о переводе (отказе в переводе) жилого (нежилого) помещения в нежилое (жилое) помещение оформляется в количестве 2 (двух) экземпляров. Один экземпляр выдаётся заявителю, один экземпляр хранится в Управлении</w:t>
      </w:r>
      <w:r w:rsidRPr="002240A1">
        <w:rPr>
          <w:rFonts w:ascii="Times New Roman" w:hAnsi="Times New Roman"/>
          <w:color w:val="000000"/>
          <w:sz w:val="24"/>
          <w:szCs w:val="24"/>
        </w:rPr>
        <w:t>.</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 xml:space="preserve">Уведомление о переводе (отказе в переводе) жилого (нежилого) помещения в нежилое (жилое) помещение направляется почтой или выдается под подпись заявителю, в случае явки заявителя для личного получения документов в Администрацию или в МФЦ. </w:t>
      </w:r>
    </w:p>
    <w:p w:rsidR="005337B4" w:rsidRPr="002240A1" w:rsidRDefault="005337B4" w:rsidP="00D76771">
      <w:pPr>
        <w:tabs>
          <w:tab w:val="left" w:pos="142"/>
          <w:tab w:val="left" w:pos="284"/>
          <w:tab w:val="num" w:pos="1080"/>
        </w:tabs>
        <w:spacing w:after="0" w:line="240" w:lineRule="auto"/>
        <w:ind w:firstLine="709"/>
        <w:jc w:val="both"/>
        <w:rPr>
          <w:rFonts w:ascii="Times New Roman" w:hAnsi="Times New Roman"/>
          <w:sz w:val="24"/>
          <w:szCs w:val="24"/>
        </w:rPr>
      </w:pPr>
    </w:p>
    <w:p w:rsidR="005337B4" w:rsidRPr="002240A1" w:rsidRDefault="005337B4" w:rsidP="00D76771">
      <w:pPr>
        <w:tabs>
          <w:tab w:val="left" w:pos="142"/>
          <w:tab w:val="left" w:pos="284"/>
        </w:tabs>
        <w:spacing w:after="0" w:line="240" w:lineRule="auto"/>
        <w:ind w:firstLine="709"/>
        <w:jc w:val="center"/>
        <w:rPr>
          <w:rFonts w:ascii="Times New Roman" w:hAnsi="Times New Roman"/>
          <w:b/>
          <w:sz w:val="24"/>
          <w:szCs w:val="24"/>
        </w:rPr>
      </w:pPr>
      <w:r w:rsidRPr="002240A1">
        <w:rPr>
          <w:rFonts w:ascii="Times New Roman" w:hAnsi="Times New Roman"/>
          <w:b/>
          <w:sz w:val="24"/>
          <w:szCs w:val="24"/>
        </w:rPr>
        <w:t>5. Формы контроля за исполнением административного регламента</w:t>
      </w:r>
    </w:p>
    <w:p w:rsidR="005337B4" w:rsidRPr="002240A1" w:rsidRDefault="005337B4" w:rsidP="00D76771">
      <w:pPr>
        <w:tabs>
          <w:tab w:val="left" w:pos="142"/>
          <w:tab w:val="left" w:pos="284"/>
        </w:tabs>
        <w:spacing w:after="0" w:line="240" w:lineRule="auto"/>
        <w:ind w:firstLine="709"/>
        <w:jc w:val="center"/>
        <w:rPr>
          <w:rFonts w:ascii="Times New Roman" w:hAnsi="Times New Roman"/>
          <w:sz w:val="24"/>
          <w:szCs w:val="24"/>
        </w:rPr>
      </w:pP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 xml:space="preserve">Контроль за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перевода </w:t>
      </w:r>
      <w:r w:rsidRPr="002240A1">
        <w:rPr>
          <w:rFonts w:ascii="Times New Roman" w:hAnsi="Times New Roman"/>
          <w:bCs/>
          <w:sz w:val="24"/>
          <w:szCs w:val="24"/>
        </w:rPr>
        <w:t>жилого помещения в нежилое помещение и нежилого помещения в жилое помещение</w:t>
      </w:r>
    </w:p>
    <w:p w:rsidR="005337B4" w:rsidRPr="002240A1" w:rsidRDefault="005337B4" w:rsidP="00F82EA7">
      <w:pPr>
        <w:tabs>
          <w:tab w:val="left" w:pos="142"/>
          <w:tab w:val="left" w:pos="284"/>
        </w:tabs>
        <w:spacing w:after="0" w:line="240" w:lineRule="auto"/>
        <w:jc w:val="both"/>
        <w:rPr>
          <w:rFonts w:ascii="Times New Roman" w:hAnsi="Times New Roman"/>
          <w:sz w:val="24"/>
          <w:szCs w:val="24"/>
        </w:rPr>
      </w:pPr>
      <w:r w:rsidRPr="002240A1">
        <w:rPr>
          <w:rFonts w:ascii="Times New Roman" w:hAnsi="Times New Roman"/>
          <w:sz w:val="24"/>
          <w:szCs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337B4" w:rsidRPr="002240A1" w:rsidRDefault="005337B4" w:rsidP="00F82EA7">
      <w:pPr>
        <w:tabs>
          <w:tab w:val="left" w:pos="1276"/>
        </w:tabs>
        <w:autoSpaceDE w:val="0"/>
        <w:autoSpaceDN w:val="0"/>
        <w:adjustRightInd w:val="0"/>
        <w:spacing w:before="60" w:after="60" w:line="240" w:lineRule="auto"/>
        <w:contextualSpacing/>
        <w:jc w:val="both"/>
        <w:rPr>
          <w:rFonts w:ascii="Times New Roman" w:hAnsi="Times New Roman"/>
          <w:sz w:val="24"/>
          <w:szCs w:val="24"/>
          <w:lang w:eastAsia="ru-RU"/>
        </w:rPr>
      </w:pPr>
      <w:r w:rsidRPr="002240A1">
        <w:rPr>
          <w:rFonts w:ascii="Times New Roman" w:hAnsi="Times New Roman"/>
          <w:sz w:val="24"/>
          <w:szCs w:val="24"/>
          <w:lang w:eastAsia="ru-RU"/>
        </w:rPr>
        <w:t>Текущий контроль осуществляется путем проведения ответственными должностными лицами структурных подразделений администрации муниципального образования «Свердловское городское поселение» Всеволожского муниципального района Ленинградской области,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337B4" w:rsidRPr="002240A1" w:rsidRDefault="005337B4" w:rsidP="00F82EA7">
      <w:pPr>
        <w:tabs>
          <w:tab w:val="left" w:pos="1276"/>
        </w:tabs>
        <w:autoSpaceDE w:val="0"/>
        <w:autoSpaceDN w:val="0"/>
        <w:adjustRightInd w:val="0"/>
        <w:spacing w:before="60" w:after="60" w:line="240" w:lineRule="auto"/>
        <w:contextualSpacing/>
        <w:jc w:val="both"/>
        <w:rPr>
          <w:rFonts w:ascii="Times New Roman" w:hAnsi="Times New Roman"/>
          <w:sz w:val="24"/>
          <w:szCs w:val="24"/>
          <w:lang w:eastAsia="ru-RU"/>
        </w:rPr>
      </w:pPr>
      <w:r w:rsidRPr="002240A1">
        <w:rPr>
          <w:rFonts w:ascii="Times New Roman" w:hAnsi="Times New Roman"/>
          <w:sz w:val="24"/>
          <w:szCs w:val="24"/>
          <w:lang w:eastAsia="ru-RU"/>
        </w:rPr>
        <w:t>Контроль за полнотой и качеством предоставления муниципальной услуги осуществляется в формах:</w:t>
      </w:r>
    </w:p>
    <w:p w:rsidR="005337B4" w:rsidRPr="002240A1" w:rsidRDefault="005337B4" w:rsidP="00F82EA7">
      <w:pPr>
        <w:tabs>
          <w:tab w:val="left" w:pos="1276"/>
        </w:tabs>
        <w:autoSpaceDE w:val="0"/>
        <w:autoSpaceDN w:val="0"/>
        <w:adjustRightInd w:val="0"/>
        <w:spacing w:before="60" w:after="60" w:line="240" w:lineRule="auto"/>
        <w:contextualSpacing/>
        <w:jc w:val="both"/>
        <w:rPr>
          <w:rFonts w:ascii="Times New Roman" w:hAnsi="Times New Roman"/>
          <w:sz w:val="24"/>
          <w:szCs w:val="24"/>
          <w:lang w:eastAsia="ru-RU"/>
        </w:rPr>
      </w:pPr>
      <w:r w:rsidRPr="002240A1">
        <w:rPr>
          <w:rFonts w:ascii="Times New Roman" w:hAnsi="Times New Roman"/>
          <w:sz w:val="24"/>
          <w:szCs w:val="24"/>
          <w:lang w:eastAsia="ru-RU"/>
        </w:rPr>
        <w:t>1) проведения плановых проверок;</w:t>
      </w:r>
    </w:p>
    <w:p w:rsidR="005337B4" w:rsidRPr="002240A1" w:rsidRDefault="005337B4" w:rsidP="00F82EA7">
      <w:pPr>
        <w:tabs>
          <w:tab w:val="left" w:pos="1276"/>
        </w:tabs>
        <w:autoSpaceDE w:val="0"/>
        <w:autoSpaceDN w:val="0"/>
        <w:adjustRightInd w:val="0"/>
        <w:spacing w:before="60" w:after="60" w:line="240" w:lineRule="auto"/>
        <w:contextualSpacing/>
        <w:jc w:val="both"/>
        <w:rPr>
          <w:rFonts w:ascii="Times New Roman" w:hAnsi="Times New Roman"/>
          <w:sz w:val="24"/>
          <w:szCs w:val="24"/>
          <w:lang w:eastAsia="ru-RU"/>
        </w:rPr>
      </w:pPr>
      <w:r w:rsidRPr="002240A1">
        <w:rPr>
          <w:rFonts w:ascii="Times New Roman" w:hAnsi="Times New Roman"/>
          <w:sz w:val="24"/>
          <w:szCs w:val="24"/>
          <w:lang w:eastAsia="ru-RU"/>
        </w:rPr>
        <w:t>2) рассмотрения жалоб на действия (бездействие) должностных лиц  администрации муниципального образования «Свердловское городское поселение» Всеволожского муниципального района Ленинградской области, ответственных за предоставление муниципальной услуги.</w:t>
      </w:r>
    </w:p>
    <w:p w:rsidR="005337B4" w:rsidRPr="002240A1" w:rsidRDefault="005337B4" w:rsidP="00F82EA7">
      <w:pPr>
        <w:tabs>
          <w:tab w:val="left" w:pos="709"/>
        </w:tabs>
        <w:autoSpaceDE w:val="0"/>
        <w:autoSpaceDN w:val="0"/>
        <w:adjustRightInd w:val="0"/>
        <w:spacing w:after="0" w:line="240" w:lineRule="auto"/>
        <w:contextualSpacing/>
        <w:jc w:val="both"/>
        <w:rPr>
          <w:rFonts w:ascii="Times New Roman" w:hAnsi="Times New Roman"/>
          <w:sz w:val="24"/>
          <w:szCs w:val="24"/>
          <w:lang w:eastAsia="ru-RU"/>
        </w:rPr>
      </w:pPr>
      <w:r w:rsidRPr="002240A1">
        <w:rPr>
          <w:rFonts w:ascii="Times New Roman" w:hAnsi="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5337B4" w:rsidRPr="002240A1" w:rsidRDefault="005337B4" w:rsidP="00F82EA7">
      <w:pPr>
        <w:tabs>
          <w:tab w:val="left" w:pos="709"/>
        </w:tabs>
        <w:autoSpaceDE w:val="0"/>
        <w:autoSpaceDN w:val="0"/>
        <w:adjustRightInd w:val="0"/>
        <w:spacing w:before="60" w:after="60" w:line="240" w:lineRule="auto"/>
        <w:contextualSpacing/>
        <w:jc w:val="both"/>
        <w:rPr>
          <w:rFonts w:ascii="Times New Roman" w:hAnsi="Times New Roman"/>
          <w:sz w:val="24"/>
          <w:szCs w:val="24"/>
          <w:lang w:eastAsia="ru-RU"/>
        </w:rPr>
      </w:pPr>
      <w:r w:rsidRPr="002240A1">
        <w:rPr>
          <w:rFonts w:ascii="Times New Roman" w:hAnsi="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337B4" w:rsidRPr="002240A1" w:rsidRDefault="005337B4" w:rsidP="00F82EA7">
      <w:pPr>
        <w:tabs>
          <w:tab w:val="left" w:pos="709"/>
        </w:tabs>
        <w:autoSpaceDE w:val="0"/>
        <w:autoSpaceDN w:val="0"/>
        <w:adjustRightInd w:val="0"/>
        <w:spacing w:after="0" w:line="240" w:lineRule="auto"/>
        <w:contextualSpacing/>
        <w:jc w:val="both"/>
        <w:rPr>
          <w:rFonts w:ascii="Times New Roman" w:hAnsi="Times New Roman"/>
          <w:sz w:val="24"/>
          <w:szCs w:val="24"/>
          <w:lang w:eastAsia="ru-RU"/>
        </w:rPr>
      </w:pPr>
      <w:r w:rsidRPr="002240A1">
        <w:rPr>
          <w:rFonts w:ascii="Times New Roman" w:hAnsi="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337B4" w:rsidRPr="002240A1" w:rsidRDefault="005337B4" w:rsidP="00F82EA7">
      <w:pPr>
        <w:tabs>
          <w:tab w:val="left" w:pos="709"/>
        </w:tabs>
        <w:autoSpaceDE w:val="0"/>
        <w:autoSpaceDN w:val="0"/>
        <w:adjustRightInd w:val="0"/>
        <w:spacing w:after="0" w:line="240" w:lineRule="auto"/>
        <w:contextualSpacing/>
        <w:jc w:val="both"/>
        <w:rPr>
          <w:rFonts w:ascii="Times New Roman" w:hAnsi="Times New Roman"/>
          <w:sz w:val="24"/>
          <w:szCs w:val="24"/>
          <w:lang w:eastAsia="ru-RU"/>
        </w:rPr>
      </w:pPr>
      <w:r w:rsidRPr="002240A1">
        <w:rPr>
          <w:rFonts w:ascii="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337B4" w:rsidRPr="002240A1" w:rsidRDefault="005337B4" w:rsidP="00F82EA7">
      <w:pPr>
        <w:tabs>
          <w:tab w:val="left" w:pos="709"/>
        </w:tabs>
        <w:autoSpaceDE w:val="0"/>
        <w:autoSpaceDN w:val="0"/>
        <w:adjustRightInd w:val="0"/>
        <w:spacing w:before="60" w:after="60" w:line="240" w:lineRule="auto"/>
        <w:contextualSpacing/>
        <w:jc w:val="both"/>
        <w:rPr>
          <w:rFonts w:ascii="Times New Roman" w:hAnsi="Times New Roman"/>
          <w:sz w:val="24"/>
          <w:szCs w:val="24"/>
          <w:lang w:eastAsia="ru-RU"/>
        </w:rPr>
      </w:pPr>
      <w:r w:rsidRPr="002240A1">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337B4" w:rsidRPr="002240A1" w:rsidRDefault="005337B4" w:rsidP="00F82EA7">
      <w:pPr>
        <w:tabs>
          <w:tab w:val="left" w:pos="709"/>
        </w:tabs>
        <w:autoSpaceDE w:val="0"/>
        <w:autoSpaceDN w:val="0"/>
        <w:adjustRightInd w:val="0"/>
        <w:spacing w:before="60" w:after="60" w:line="240" w:lineRule="auto"/>
        <w:contextualSpacing/>
        <w:jc w:val="both"/>
        <w:rPr>
          <w:rFonts w:ascii="Times New Roman" w:hAnsi="Times New Roman"/>
          <w:sz w:val="24"/>
          <w:szCs w:val="24"/>
          <w:lang w:eastAsia="ru-RU"/>
        </w:rPr>
      </w:pPr>
      <w:r w:rsidRPr="002240A1">
        <w:rPr>
          <w:rFonts w:ascii="Times New Roman" w:hAnsi="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337B4" w:rsidRPr="002240A1" w:rsidRDefault="005337B4" w:rsidP="00F82EA7">
      <w:pPr>
        <w:tabs>
          <w:tab w:val="left" w:pos="709"/>
        </w:tabs>
        <w:autoSpaceDE w:val="0"/>
        <w:autoSpaceDN w:val="0"/>
        <w:adjustRightInd w:val="0"/>
        <w:spacing w:before="60" w:after="60" w:line="240" w:lineRule="auto"/>
        <w:contextualSpacing/>
        <w:jc w:val="both"/>
        <w:rPr>
          <w:rFonts w:ascii="Times New Roman" w:hAnsi="Times New Roman"/>
          <w:sz w:val="24"/>
          <w:szCs w:val="24"/>
          <w:lang w:eastAsia="ru-RU"/>
        </w:rPr>
      </w:pPr>
      <w:r w:rsidRPr="002240A1">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337B4" w:rsidRPr="002240A1" w:rsidRDefault="005337B4" w:rsidP="00F82EA7">
      <w:pPr>
        <w:tabs>
          <w:tab w:val="left" w:pos="284"/>
          <w:tab w:val="left" w:pos="709"/>
        </w:tabs>
        <w:spacing w:after="0" w:line="240" w:lineRule="auto"/>
        <w:jc w:val="both"/>
        <w:rPr>
          <w:rFonts w:ascii="Times New Roman" w:hAnsi="Times New Roman"/>
          <w:sz w:val="24"/>
          <w:szCs w:val="24"/>
        </w:rPr>
      </w:pPr>
      <w:r w:rsidRPr="002240A1">
        <w:rPr>
          <w:rFonts w:ascii="Times New Roman" w:hAnsi="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5337B4" w:rsidRPr="002240A1" w:rsidRDefault="005337B4" w:rsidP="00F82EA7">
      <w:pPr>
        <w:shd w:val="clear" w:color="auto" w:fill="FFFFFF"/>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337B4" w:rsidRPr="002240A1" w:rsidRDefault="005337B4" w:rsidP="00F82EA7">
      <w:pPr>
        <w:shd w:val="clear" w:color="auto" w:fill="FFFFFF"/>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5337B4" w:rsidRPr="002240A1" w:rsidRDefault="005337B4" w:rsidP="00F82EA7">
      <w:pPr>
        <w:shd w:val="clear" w:color="auto" w:fill="FFFFFF"/>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Работники Администрации при предоставлении муниципальной услуги несут персональную ответственность:</w:t>
      </w:r>
    </w:p>
    <w:p w:rsidR="005337B4" w:rsidRPr="002240A1" w:rsidRDefault="005337B4" w:rsidP="00F82EA7">
      <w:pPr>
        <w:shd w:val="clear" w:color="auto" w:fill="FFFFFF"/>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5337B4" w:rsidRPr="002240A1" w:rsidRDefault="005337B4" w:rsidP="00F82EA7">
      <w:pPr>
        <w:shd w:val="clear" w:color="auto" w:fill="FFFFFF"/>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337B4" w:rsidRPr="002240A1" w:rsidRDefault="005337B4" w:rsidP="00F82EA7">
      <w:pPr>
        <w:tabs>
          <w:tab w:val="left" w:pos="284"/>
          <w:tab w:val="left" w:pos="709"/>
        </w:tabs>
        <w:spacing w:after="0" w:line="240" w:lineRule="auto"/>
        <w:jc w:val="both"/>
        <w:rPr>
          <w:rFonts w:ascii="Times New Roman" w:hAnsi="Times New Roman"/>
          <w:sz w:val="24"/>
          <w:szCs w:val="24"/>
        </w:rPr>
      </w:pPr>
      <w:r w:rsidRPr="002240A1">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337B4" w:rsidRPr="002240A1" w:rsidRDefault="005337B4" w:rsidP="00F82EA7">
      <w:pPr>
        <w:tabs>
          <w:tab w:val="left" w:pos="284"/>
          <w:tab w:val="left" w:pos="709"/>
        </w:tabs>
        <w:spacing w:after="0" w:line="240" w:lineRule="auto"/>
        <w:jc w:val="both"/>
        <w:rPr>
          <w:rFonts w:ascii="Times New Roman" w:hAnsi="Times New Roman"/>
          <w:sz w:val="24"/>
          <w:szCs w:val="24"/>
        </w:rPr>
      </w:pPr>
      <w:r w:rsidRPr="002240A1">
        <w:rPr>
          <w:rFonts w:ascii="Times New Roman" w:hAnsi="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337B4" w:rsidRPr="002240A1" w:rsidRDefault="005337B4" w:rsidP="00F82EA7">
      <w:pPr>
        <w:widowControl w:val="0"/>
        <w:tabs>
          <w:tab w:val="left" w:pos="709"/>
        </w:tabs>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337B4" w:rsidRPr="002240A1" w:rsidRDefault="005337B4" w:rsidP="00D76771">
      <w:pPr>
        <w:tabs>
          <w:tab w:val="left" w:pos="142"/>
          <w:tab w:val="left" w:pos="284"/>
        </w:tabs>
        <w:spacing w:after="0" w:line="240" w:lineRule="auto"/>
        <w:jc w:val="center"/>
        <w:rPr>
          <w:rFonts w:ascii="Times New Roman" w:hAnsi="Times New Roman"/>
          <w:bCs/>
          <w:sz w:val="24"/>
          <w:szCs w:val="24"/>
        </w:rPr>
      </w:pPr>
    </w:p>
    <w:p w:rsidR="005337B4" w:rsidRPr="002240A1" w:rsidRDefault="005337B4" w:rsidP="00D76771">
      <w:pPr>
        <w:tabs>
          <w:tab w:val="left" w:pos="142"/>
          <w:tab w:val="left" w:pos="284"/>
        </w:tabs>
        <w:spacing w:after="0" w:line="240" w:lineRule="auto"/>
        <w:jc w:val="center"/>
        <w:rPr>
          <w:rFonts w:ascii="Times New Roman" w:hAnsi="Times New Roman"/>
          <w:b/>
          <w:bCs/>
          <w:sz w:val="24"/>
          <w:szCs w:val="24"/>
        </w:rPr>
      </w:pPr>
      <w:r w:rsidRPr="002240A1">
        <w:rPr>
          <w:rFonts w:ascii="Times New Roman" w:hAnsi="Times New Roman"/>
          <w:b/>
          <w:bCs/>
          <w:sz w:val="24"/>
          <w:szCs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5337B4" w:rsidRDefault="005337B4" w:rsidP="00F82EA7">
      <w:pPr>
        <w:tabs>
          <w:tab w:val="left" w:pos="142"/>
          <w:tab w:val="left" w:pos="284"/>
        </w:tabs>
        <w:spacing w:after="0" w:line="240" w:lineRule="auto"/>
        <w:jc w:val="both"/>
        <w:rPr>
          <w:rFonts w:ascii="Times New Roman" w:hAnsi="Times New Roman"/>
          <w:bCs/>
          <w:sz w:val="24"/>
          <w:szCs w:val="24"/>
        </w:rPr>
      </w:pP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1) нарушение срока регистрации запроса заявителя о муниципальной услуге;</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2) нарушение срока предоставления муниципальной услуги;</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6.3.</w:t>
      </w:r>
      <w:r w:rsidRPr="002240A1">
        <w:rPr>
          <w:rFonts w:ascii="Times New Roman" w:hAnsi="Times New Roman"/>
          <w:color w:val="000000"/>
          <w:sz w:val="24"/>
          <w:szCs w:val="24"/>
          <w:lang w:eastAsia="ru-RU"/>
        </w:rPr>
        <w:t xml:space="preserve"> </w:t>
      </w:r>
      <w:r w:rsidRPr="002240A1">
        <w:rPr>
          <w:rFonts w:ascii="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В письменной жалобе в обязательном порядке указывается:</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фамилия, имя, отчество (последнее - при наличии) заявителя либо его представителя, полное наименование юридического лица;</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почтовый адрес, по которому должен быть направлен ответ заявителю либо его представителю;</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суть жалобы;</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 подпись заявителя либо его представителя и дата.</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5337B4" w:rsidRPr="002240A1" w:rsidRDefault="005337B4" w:rsidP="00F82EA7">
      <w:pPr>
        <w:tabs>
          <w:tab w:val="left" w:pos="142"/>
          <w:tab w:val="left" w:pos="284"/>
        </w:tabs>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6.</w:t>
      </w:r>
      <w:r>
        <w:rPr>
          <w:rFonts w:ascii="Times New Roman" w:hAnsi="Times New Roman"/>
          <w:sz w:val="24"/>
          <w:szCs w:val="24"/>
          <w:lang w:eastAsia="ru-RU"/>
        </w:rPr>
        <w:t>7</w:t>
      </w:r>
      <w:r w:rsidRPr="002240A1">
        <w:rPr>
          <w:rFonts w:ascii="Times New Roman" w:hAnsi="Times New Roman"/>
          <w:sz w:val="24"/>
          <w:szCs w:val="24"/>
          <w:lang w:eastAsia="ru-RU"/>
        </w:rPr>
        <w:t>. По результатам рассмотрения жалобы орган, предоставляющий муниципальную услугу, принимает одно из следующих решений:</w:t>
      </w:r>
    </w:p>
    <w:p w:rsidR="005337B4" w:rsidRPr="002240A1" w:rsidRDefault="005337B4" w:rsidP="00F82EA7">
      <w:pPr>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337B4" w:rsidRPr="002240A1" w:rsidRDefault="005337B4" w:rsidP="00F82EA7">
      <w:pPr>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2) отказывает в удовлетворении жалобы.</w:t>
      </w:r>
    </w:p>
    <w:p w:rsidR="005337B4" w:rsidRPr="002240A1" w:rsidRDefault="005337B4" w:rsidP="00F82EA7">
      <w:pPr>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7B4" w:rsidRPr="002240A1" w:rsidRDefault="005337B4" w:rsidP="00F82EA7">
      <w:pPr>
        <w:autoSpaceDE w:val="0"/>
        <w:autoSpaceDN w:val="0"/>
        <w:adjustRightInd w:val="0"/>
        <w:spacing w:after="0" w:line="240" w:lineRule="auto"/>
        <w:jc w:val="both"/>
        <w:rPr>
          <w:rFonts w:ascii="Times New Roman" w:hAnsi="Times New Roman"/>
          <w:sz w:val="24"/>
          <w:szCs w:val="24"/>
          <w:lang w:eastAsia="ru-RU"/>
        </w:rPr>
      </w:pPr>
      <w:r w:rsidRPr="002240A1">
        <w:rPr>
          <w:rFonts w:ascii="Times New Roman" w:hAnsi="Times New Roman"/>
          <w:sz w:val="24"/>
          <w:szCs w:val="24"/>
          <w:lang w:eastAsia="ru-RU"/>
        </w:rPr>
        <w:t>6.</w:t>
      </w:r>
      <w:r>
        <w:rPr>
          <w:rFonts w:ascii="Times New Roman" w:hAnsi="Times New Roman"/>
          <w:sz w:val="24"/>
          <w:szCs w:val="24"/>
          <w:lang w:eastAsia="ru-RU"/>
        </w:rPr>
        <w:t>8</w:t>
      </w:r>
      <w:r w:rsidRPr="002240A1">
        <w:rPr>
          <w:rFonts w:ascii="Times New Roman" w:hAnsi="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37B4" w:rsidRPr="002240A1" w:rsidRDefault="005337B4" w:rsidP="00D76771">
      <w:pPr>
        <w:tabs>
          <w:tab w:val="left" w:pos="142"/>
          <w:tab w:val="left" w:pos="284"/>
        </w:tabs>
        <w:spacing w:after="0" w:line="240" w:lineRule="exact"/>
        <w:ind w:firstLine="142"/>
        <w:jc w:val="right"/>
        <w:rPr>
          <w:rFonts w:ascii="Times New Roman" w:hAnsi="Times New Roman"/>
          <w:bCs/>
          <w:i/>
          <w:sz w:val="24"/>
          <w:szCs w:val="24"/>
          <w:lang w:eastAsia="ru-RU"/>
        </w:rPr>
      </w:pPr>
      <w:r w:rsidRPr="002240A1">
        <w:rPr>
          <w:rFonts w:ascii="Times New Roman" w:hAnsi="Times New Roman"/>
          <w:sz w:val="24"/>
          <w:szCs w:val="24"/>
          <w:lang w:eastAsia="ru-RU"/>
        </w:rPr>
        <w:br w:type="page"/>
        <w:t xml:space="preserve">  </w:t>
      </w:r>
      <w:r w:rsidRPr="002240A1">
        <w:rPr>
          <w:rFonts w:ascii="Times New Roman" w:hAnsi="Times New Roman"/>
          <w:bCs/>
          <w:i/>
          <w:sz w:val="24"/>
          <w:szCs w:val="24"/>
          <w:lang w:eastAsia="ru-RU"/>
        </w:rPr>
        <w:t>Приложение 1</w:t>
      </w:r>
    </w:p>
    <w:p w:rsidR="005337B4" w:rsidRPr="002240A1" w:rsidRDefault="005337B4" w:rsidP="00D76771">
      <w:pPr>
        <w:tabs>
          <w:tab w:val="left" w:pos="142"/>
          <w:tab w:val="left" w:pos="284"/>
        </w:tabs>
        <w:spacing w:after="0" w:line="240" w:lineRule="exact"/>
        <w:jc w:val="right"/>
        <w:rPr>
          <w:rFonts w:ascii="Times New Roman" w:hAnsi="Times New Roman"/>
          <w:bCs/>
          <w:i/>
          <w:sz w:val="24"/>
          <w:szCs w:val="24"/>
          <w:lang w:eastAsia="ru-RU"/>
        </w:rPr>
      </w:pPr>
      <w:r w:rsidRPr="002240A1">
        <w:rPr>
          <w:rFonts w:ascii="Times New Roman" w:hAnsi="Times New Roman"/>
          <w:bCs/>
          <w:i/>
          <w:sz w:val="24"/>
          <w:szCs w:val="24"/>
          <w:lang w:eastAsia="ru-RU"/>
        </w:rPr>
        <w:t xml:space="preserve">к Административному регламенту предоставления </w:t>
      </w:r>
    </w:p>
    <w:p w:rsidR="005337B4" w:rsidRPr="002240A1" w:rsidRDefault="005337B4" w:rsidP="00D76771">
      <w:pPr>
        <w:tabs>
          <w:tab w:val="left" w:pos="142"/>
          <w:tab w:val="left" w:pos="284"/>
        </w:tabs>
        <w:spacing w:after="0" w:line="240" w:lineRule="exact"/>
        <w:jc w:val="right"/>
        <w:rPr>
          <w:rFonts w:ascii="Times New Roman" w:hAnsi="Times New Roman"/>
          <w:i/>
          <w:sz w:val="24"/>
          <w:szCs w:val="24"/>
          <w:lang w:eastAsia="ru-RU"/>
        </w:rPr>
      </w:pPr>
      <w:r w:rsidRPr="002240A1">
        <w:rPr>
          <w:rFonts w:ascii="Times New Roman" w:hAnsi="Times New Roman"/>
          <w:i/>
          <w:sz w:val="24"/>
          <w:szCs w:val="24"/>
          <w:lang w:eastAsia="ru-RU"/>
        </w:rPr>
        <w:t xml:space="preserve">муниципальной услуги по принятию документов, а также выдаче </w:t>
      </w:r>
    </w:p>
    <w:p w:rsidR="005337B4" w:rsidRPr="002240A1" w:rsidRDefault="005337B4" w:rsidP="00D76771">
      <w:pPr>
        <w:tabs>
          <w:tab w:val="left" w:pos="142"/>
          <w:tab w:val="left" w:pos="284"/>
        </w:tabs>
        <w:spacing w:after="0" w:line="240" w:lineRule="exact"/>
        <w:jc w:val="right"/>
        <w:rPr>
          <w:rFonts w:ascii="Times New Roman" w:hAnsi="Times New Roman"/>
          <w:bCs/>
          <w:i/>
          <w:sz w:val="24"/>
          <w:szCs w:val="24"/>
          <w:lang w:eastAsia="ru-RU"/>
        </w:rPr>
      </w:pPr>
      <w:r w:rsidRPr="002240A1">
        <w:rPr>
          <w:rFonts w:ascii="Times New Roman" w:hAnsi="Times New Roman"/>
          <w:i/>
          <w:sz w:val="24"/>
          <w:szCs w:val="24"/>
          <w:lang w:eastAsia="ru-RU"/>
        </w:rPr>
        <w:t xml:space="preserve">решений о переводе или об отказе в переводе </w:t>
      </w:r>
      <w:r w:rsidRPr="002240A1">
        <w:rPr>
          <w:rFonts w:ascii="Times New Roman" w:hAnsi="Times New Roman"/>
          <w:bCs/>
          <w:i/>
          <w:sz w:val="24"/>
          <w:szCs w:val="24"/>
          <w:lang w:eastAsia="ru-RU"/>
        </w:rPr>
        <w:t xml:space="preserve">жилого помещения </w:t>
      </w:r>
    </w:p>
    <w:p w:rsidR="005337B4" w:rsidRPr="002240A1" w:rsidRDefault="005337B4" w:rsidP="00D76771">
      <w:pPr>
        <w:tabs>
          <w:tab w:val="left" w:pos="142"/>
          <w:tab w:val="left" w:pos="284"/>
        </w:tabs>
        <w:spacing w:after="0" w:line="240" w:lineRule="exact"/>
        <w:jc w:val="right"/>
        <w:rPr>
          <w:rFonts w:ascii="Times New Roman" w:hAnsi="Times New Roman"/>
          <w:i/>
          <w:sz w:val="24"/>
          <w:szCs w:val="24"/>
          <w:lang w:eastAsia="ru-RU"/>
        </w:rPr>
      </w:pPr>
      <w:r w:rsidRPr="002240A1">
        <w:rPr>
          <w:rFonts w:ascii="Times New Roman" w:hAnsi="Times New Roman"/>
          <w:bCs/>
          <w:i/>
          <w:sz w:val="24"/>
          <w:szCs w:val="24"/>
          <w:lang w:eastAsia="ru-RU"/>
        </w:rPr>
        <w:t>в нежилое или нежилого помещения в жилое помещение</w:t>
      </w:r>
    </w:p>
    <w:p w:rsidR="005337B4" w:rsidRPr="002240A1" w:rsidRDefault="005337B4" w:rsidP="00D76771">
      <w:pPr>
        <w:tabs>
          <w:tab w:val="left" w:pos="142"/>
          <w:tab w:val="left" w:pos="284"/>
        </w:tabs>
        <w:spacing w:after="0" w:line="240" w:lineRule="auto"/>
        <w:jc w:val="right"/>
        <w:rPr>
          <w:rFonts w:ascii="Times New Roman" w:hAnsi="Times New Roman"/>
          <w:b/>
          <w:bCs/>
          <w:sz w:val="24"/>
          <w:szCs w:val="24"/>
          <w:lang w:eastAsia="ru-RU"/>
        </w:rPr>
      </w:pPr>
      <w:r w:rsidRPr="002240A1">
        <w:rPr>
          <w:rFonts w:ascii="Times New Roman" w:hAnsi="Times New Roman"/>
          <w:sz w:val="24"/>
          <w:szCs w:val="24"/>
          <w:lang w:eastAsia="ru-RU"/>
        </w:rPr>
        <w:t xml:space="preserve">                                                                                        </w:t>
      </w:r>
      <w:r w:rsidRPr="002240A1">
        <w:rPr>
          <w:rFonts w:ascii="Times New Roman" w:hAnsi="Times New Roman"/>
          <w:b/>
          <w:bCs/>
          <w:sz w:val="24"/>
          <w:szCs w:val="24"/>
          <w:lang w:eastAsia="ru-RU"/>
        </w:rPr>
        <w:t xml:space="preserve">   </w:t>
      </w:r>
    </w:p>
    <w:p w:rsidR="005337B4" w:rsidRPr="002240A1" w:rsidRDefault="005337B4" w:rsidP="00F82EA7">
      <w:pPr>
        <w:tabs>
          <w:tab w:val="left" w:pos="142"/>
          <w:tab w:val="left" w:pos="284"/>
        </w:tabs>
        <w:spacing w:after="0" w:line="240" w:lineRule="auto"/>
        <w:ind w:left="3686"/>
        <w:jc w:val="right"/>
        <w:rPr>
          <w:rFonts w:ascii="Times New Roman" w:hAnsi="Times New Roman"/>
          <w:b/>
          <w:bCs/>
          <w:sz w:val="24"/>
          <w:szCs w:val="24"/>
          <w:lang w:eastAsia="ru-RU"/>
        </w:rPr>
      </w:pPr>
      <w:r w:rsidRPr="002240A1">
        <w:rPr>
          <w:rFonts w:ascii="Times New Roman" w:hAnsi="Times New Roman"/>
          <w:b/>
          <w:bCs/>
          <w:sz w:val="24"/>
          <w:szCs w:val="24"/>
          <w:lang w:eastAsia="ru-RU"/>
        </w:rPr>
        <w:tab/>
        <w:t>В  администрацию муниципального образования</w:t>
      </w:r>
    </w:p>
    <w:p w:rsidR="005337B4" w:rsidRDefault="005337B4" w:rsidP="00F82EA7">
      <w:pPr>
        <w:tabs>
          <w:tab w:val="left" w:pos="142"/>
          <w:tab w:val="left" w:pos="284"/>
        </w:tabs>
        <w:spacing w:after="0" w:line="240" w:lineRule="exact"/>
        <w:jc w:val="right"/>
        <w:rPr>
          <w:rFonts w:ascii="Times New Roman" w:hAnsi="Times New Roman"/>
          <w:b/>
          <w:bCs/>
          <w:sz w:val="24"/>
          <w:szCs w:val="24"/>
          <w:lang w:eastAsia="ru-RU"/>
        </w:rPr>
      </w:pPr>
      <w:r w:rsidRPr="002240A1">
        <w:rPr>
          <w:rFonts w:ascii="Times New Roman" w:hAnsi="Times New Roman"/>
          <w:b/>
          <w:bCs/>
          <w:sz w:val="24"/>
          <w:szCs w:val="24"/>
          <w:lang w:eastAsia="ru-RU"/>
        </w:rPr>
        <w:t xml:space="preserve"> </w:t>
      </w:r>
      <w:r w:rsidRPr="002240A1">
        <w:rPr>
          <w:rFonts w:ascii="Times New Roman" w:hAnsi="Times New Roman"/>
          <w:b/>
          <w:bCs/>
          <w:sz w:val="24"/>
          <w:szCs w:val="24"/>
          <w:lang w:eastAsia="ru-RU"/>
        </w:rPr>
        <w:tab/>
      </w:r>
      <w:r w:rsidRPr="002240A1">
        <w:rPr>
          <w:rFonts w:ascii="Times New Roman" w:hAnsi="Times New Roman"/>
          <w:b/>
          <w:bCs/>
          <w:sz w:val="24"/>
          <w:szCs w:val="24"/>
          <w:lang w:eastAsia="ru-RU"/>
        </w:rPr>
        <w:tab/>
      </w:r>
      <w:r w:rsidRPr="002240A1">
        <w:rPr>
          <w:rFonts w:ascii="Times New Roman" w:hAnsi="Times New Roman"/>
          <w:b/>
          <w:bCs/>
          <w:sz w:val="24"/>
          <w:szCs w:val="24"/>
          <w:lang w:eastAsia="ru-RU"/>
        </w:rPr>
        <w:tab/>
        <w:t xml:space="preserve">           </w:t>
      </w:r>
      <w:r w:rsidRPr="002240A1">
        <w:rPr>
          <w:rFonts w:ascii="Times New Roman" w:hAnsi="Times New Roman"/>
          <w:b/>
          <w:bCs/>
          <w:sz w:val="24"/>
          <w:szCs w:val="24"/>
          <w:lang w:eastAsia="ru-RU"/>
        </w:rPr>
        <w:tab/>
      </w:r>
      <w:r w:rsidRPr="002240A1">
        <w:rPr>
          <w:rFonts w:ascii="Times New Roman" w:hAnsi="Times New Roman"/>
          <w:b/>
          <w:bCs/>
          <w:sz w:val="24"/>
          <w:szCs w:val="24"/>
          <w:lang w:eastAsia="ru-RU"/>
        </w:rPr>
        <w:tab/>
      </w:r>
      <w:r w:rsidRPr="002240A1">
        <w:rPr>
          <w:rFonts w:ascii="Times New Roman" w:hAnsi="Times New Roman"/>
          <w:b/>
          <w:bCs/>
          <w:sz w:val="24"/>
          <w:szCs w:val="24"/>
          <w:lang w:eastAsia="ru-RU"/>
        </w:rPr>
        <w:tab/>
      </w:r>
      <w:r w:rsidRPr="002240A1">
        <w:rPr>
          <w:rFonts w:ascii="Times New Roman" w:hAnsi="Times New Roman"/>
          <w:b/>
          <w:bCs/>
          <w:sz w:val="24"/>
          <w:szCs w:val="24"/>
          <w:lang w:eastAsia="ru-RU"/>
        </w:rPr>
        <w:tab/>
      </w:r>
      <w:r w:rsidRPr="002240A1">
        <w:rPr>
          <w:rFonts w:ascii="Times New Roman" w:hAnsi="Times New Roman"/>
          <w:b/>
          <w:bCs/>
          <w:sz w:val="24"/>
          <w:szCs w:val="24"/>
          <w:lang w:eastAsia="ru-RU"/>
        </w:rPr>
        <w:tab/>
        <w:t>«Св</w:t>
      </w:r>
      <w:r>
        <w:rPr>
          <w:rFonts w:ascii="Times New Roman" w:hAnsi="Times New Roman"/>
          <w:b/>
          <w:bCs/>
          <w:sz w:val="24"/>
          <w:szCs w:val="24"/>
          <w:lang w:eastAsia="ru-RU"/>
        </w:rPr>
        <w:t>ердловское городское поселение»</w:t>
      </w:r>
    </w:p>
    <w:p w:rsidR="005337B4" w:rsidRPr="002240A1" w:rsidRDefault="005337B4" w:rsidP="00F82EA7">
      <w:pPr>
        <w:spacing w:after="0" w:line="240" w:lineRule="exact"/>
        <w:jc w:val="right"/>
        <w:rPr>
          <w:rFonts w:ascii="Times New Roman" w:hAnsi="Times New Roman"/>
          <w:b/>
          <w:bCs/>
          <w:sz w:val="24"/>
          <w:szCs w:val="24"/>
          <w:lang w:eastAsia="ru-RU"/>
        </w:rPr>
      </w:pPr>
      <w:r w:rsidRPr="002240A1">
        <w:rPr>
          <w:rFonts w:ascii="Times New Roman" w:hAnsi="Times New Roman"/>
          <w:b/>
          <w:bCs/>
          <w:sz w:val="24"/>
          <w:szCs w:val="24"/>
          <w:lang w:eastAsia="ru-RU"/>
        </w:rPr>
        <w:t xml:space="preserve">Всеволожского муниципального района Ленинградской области </w:t>
      </w:r>
    </w:p>
    <w:p w:rsidR="005337B4" w:rsidRPr="002240A1" w:rsidRDefault="005337B4" w:rsidP="00F82EA7">
      <w:pPr>
        <w:tabs>
          <w:tab w:val="left" w:pos="142"/>
          <w:tab w:val="left" w:pos="284"/>
        </w:tabs>
        <w:spacing w:after="0" w:line="240" w:lineRule="auto"/>
        <w:rPr>
          <w:rFonts w:ascii="Times New Roman" w:hAnsi="Times New Roman"/>
          <w:b/>
          <w:bCs/>
          <w:sz w:val="24"/>
          <w:szCs w:val="24"/>
          <w:lang w:eastAsia="ru-RU"/>
        </w:rPr>
      </w:pPr>
    </w:p>
    <w:p w:rsidR="005337B4" w:rsidRPr="002240A1" w:rsidRDefault="005337B4" w:rsidP="00D76771">
      <w:pPr>
        <w:tabs>
          <w:tab w:val="left" w:pos="142"/>
          <w:tab w:val="left" w:pos="284"/>
        </w:tabs>
        <w:spacing w:after="0" w:line="240" w:lineRule="auto"/>
        <w:ind w:left="-567" w:firstLine="340"/>
        <w:jc w:val="center"/>
        <w:rPr>
          <w:rFonts w:ascii="Times New Roman" w:hAnsi="Times New Roman"/>
          <w:b/>
          <w:bCs/>
          <w:sz w:val="24"/>
          <w:szCs w:val="24"/>
          <w:lang w:eastAsia="ru-RU"/>
        </w:rPr>
      </w:pPr>
      <w:r w:rsidRPr="002240A1">
        <w:rPr>
          <w:rFonts w:ascii="Times New Roman" w:hAnsi="Times New Roman"/>
          <w:b/>
          <w:bCs/>
          <w:sz w:val="24"/>
          <w:szCs w:val="24"/>
          <w:lang w:eastAsia="ru-RU"/>
        </w:rPr>
        <w:t>Заявление</w:t>
      </w:r>
      <w:r w:rsidRPr="002240A1">
        <w:rPr>
          <w:rFonts w:ascii="Times New Roman" w:hAnsi="Times New Roman"/>
          <w:b/>
          <w:bCs/>
          <w:sz w:val="24"/>
          <w:szCs w:val="24"/>
          <w:lang w:eastAsia="ru-RU"/>
        </w:rPr>
        <w:br/>
        <w:t>о переводе помещения</w:t>
      </w:r>
    </w:p>
    <w:p w:rsidR="005337B4" w:rsidRPr="002240A1" w:rsidRDefault="005337B4" w:rsidP="00D76771">
      <w:pPr>
        <w:tabs>
          <w:tab w:val="left" w:pos="142"/>
          <w:tab w:val="left" w:pos="284"/>
        </w:tabs>
        <w:spacing w:after="0" w:line="240" w:lineRule="auto"/>
        <w:ind w:left="-142" w:firstLine="284"/>
        <w:rPr>
          <w:rFonts w:ascii="Times New Roman" w:hAnsi="Times New Roman"/>
          <w:sz w:val="24"/>
          <w:szCs w:val="24"/>
          <w:lang w:eastAsia="ru-RU"/>
        </w:rPr>
      </w:pPr>
      <w:r w:rsidRPr="002240A1">
        <w:rPr>
          <w:rFonts w:ascii="Times New Roman" w:hAnsi="Times New Roman"/>
          <w:sz w:val="24"/>
          <w:szCs w:val="24"/>
          <w:lang w:eastAsia="ru-RU"/>
        </w:rPr>
        <w:t>от  ______________________________________________________________________</w:t>
      </w:r>
    </w:p>
    <w:p w:rsidR="005337B4" w:rsidRPr="002240A1" w:rsidRDefault="005337B4" w:rsidP="00D76771">
      <w:pPr>
        <w:tabs>
          <w:tab w:val="left" w:pos="142"/>
          <w:tab w:val="left" w:pos="284"/>
        </w:tabs>
        <w:spacing w:after="0" w:line="240" w:lineRule="auto"/>
        <w:ind w:left="-142" w:firstLine="284"/>
        <w:rPr>
          <w:rFonts w:ascii="Times New Roman" w:hAnsi="Times New Roman"/>
          <w:sz w:val="24"/>
          <w:szCs w:val="24"/>
          <w:lang w:eastAsia="ru-RU"/>
        </w:rPr>
      </w:pPr>
      <w:r w:rsidRPr="002240A1">
        <w:rPr>
          <w:rFonts w:ascii="Times New Roman" w:hAnsi="Times New Roman"/>
          <w:sz w:val="24"/>
          <w:szCs w:val="24"/>
          <w:lang w:eastAsia="ru-RU"/>
        </w:rPr>
        <w:t>_______________________________________________________________________________</w:t>
      </w:r>
    </w:p>
    <w:p w:rsidR="005337B4" w:rsidRPr="002240A1" w:rsidRDefault="005337B4" w:rsidP="00D76771">
      <w:pPr>
        <w:tabs>
          <w:tab w:val="left" w:pos="142"/>
          <w:tab w:val="left" w:pos="284"/>
        </w:tabs>
        <w:spacing w:after="0" w:line="240" w:lineRule="auto"/>
        <w:ind w:left="-142" w:firstLine="284"/>
        <w:jc w:val="center"/>
        <w:rPr>
          <w:rFonts w:ascii="Times New Roman" w:hAnsi="Times New Roman"/>
          <w:sz w:val="24"/>
          <w:szCs w:val="24"/>
          <w:lang w:eastAsia="ru-RU"/>
        </w:rPr>
      </w:pPr>
      <w:r w:rsidRPr="002240A1">
        <w:rPr>
          <w:rFonts w:ascii="Times New Roman" w:hAnsi="Times New Roman"/>
          <w:sz w:val="24"/>
          <w:szCs w:val="24"/>
          <w:lang w:eastAsia="ru-RU"/>
        </w:rPr>
        <w:t>(указывается собственник жилого помещения либо уполномоченное им лицо)</w:t>
      </w:r>
      <w:r w:rsidRPr="002240A1">
        <w:rPr>
          <w:rFonts w:ascii="Times New Roman" w:eastAsia="Times New Roman" w:hAnsi="Times New Roman"/>
          <w:position w:val="-4"/>
          <w:sz w:val="24"/>
          <w:szCs w:val="24"/>
          <w:lang w:eastAsia="ru-RU"/>
        </w:rPr>
        <w:object w:dxaOrig="120" w:dyaOrig="300">
          <v:shape id="_x0000_i1026" type="#_x0000_t75" style="width:6pt;height:15pt" o:ole="">
            <v:imagedata r:id="rId18" o:title=""/>
          </v:shape>
          <o:OLEObject Type="Embed" ProgID="Equation.3" ShapeID="_x0000_i1026" DrawAspect="Content" ObjectID="_1530978708" r:id="rId19"/>
        </w:object>
      </w:r>
    </w:p>
    <w:p w:rsidR="005337B4" w:rsidRPr="002240A1" w:rsidRDefault="005337B4" w:rsidP="00D76771">
      <w:pPr>
        <w:widowControl w:val="0"/>
        <w:tabs>
          <w:tab w:val="left" w:pos="142"/>
          <w:tab w:val="left" w:pos="284"/>
        </w:tabs>
        <w:autoSpaceDE w:val="0"/>
        <w:autoSpaceDN w:val="0"/>
        <w:adjustRightInd w:val="0"/>
        <w:spacing w:after="0" w:line="240" w:lineRule="auto"/>
        <w:ind w:left="-142" w:firstLine="284"/>
        <w:rPr>
          <w:rFonts w:ascii="Times New Roman" w:hAnsi="Times New Roman"/>
          <w:sz w:val="24"/>
          <w:szCs w:val="24"/>
          <w:lang w:eastAsia="ru-RU"/>
        </w:rPr>
      </w:pPr>
      <w:r w:rsidRPr="002240A1">
        <w:rPr>
          <w:rFonts w:ascii="Times New Roman" w:hAnsi="Times New Roman"/>
          <w:sz w:val="24"/>
          <w:szCs w:val="24"/>
          <w:lang w:eastAsia="ru-RU"/>
        </w:rPr>
        <w:t xml:space="preserve">                                 </w:t>
      </w:r>
    </w:p>
    <w:p w:rsidR="005337B4" w:rsidRPr="002240A1" w:rsidRDefault="005337B4" w:rsidP="00D76771">
      <w:pPr>
        <w:tabs>
          <w:tab w:val="left" w:pos="142"/>
          <w:tab w:val="left" w:pos="284"/>
        </w:tabs>
        <w:spacing w:after="0" w:line="240" w:lineRule="auto"/>
        <w:ind w:left="-142" w:firstLine="284"/>
        <w:jc w:val="both"/>
        <w:rPr>
          <w:rFonts w:ascii="Times New Roman" w:hAnsi="Times New Roman"/>
          <w:sz w:val="24"/>
          <w:szCs w:val="24"/>
          <w:lang w:eastAsia="ru-RU"/>
        </w:rPr>
      </w:pPr>
      <w:r w:rsidRPr="002240A1">
        <w:rPr>
          <w:rFonts w:ascii="Times New Roman" w:hAnsi="Times New Roman"/>
          <w:sz w:val="24"/>
          <w:szCs w:val="24"/>
          <w:lang w:eastAsia="ru-RU"/>
        </w:rPr>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w:t>
      </w:r>
    </w:p>
    <w:p w:rsidR="005337B4" w:rsidRPr="002240A1" w:rsidRDefault="005337B4" w:rsidP="00D76771">
      <w:pPr>
        <w:pBdr>
          <w:bottom w:val="single" w:sz="12" w:space="1" w:color="auto"/>
        </w:pBdr>
        <w:tabs>
          <w:tab w:val="left" w:pos="142"/>
          <w:tab w:val="left" w:pos="284"/>
        </w:tabs>
        <w:spacing w:after="0" w:line="240" w:lineRule="auto"/>
        <w:ind w:left="-142" w:firstLine="284"/>
        <w:jc w:val="both"/>
        <w:rPr>
          <w:rFonts w:ascii="Times New Roman" w:hAnsi="Times New Roman"/>
          <w:sz w:val="24"/>
          <w:szCs w:val="24"/>
          <w:lang w:eastAsia="ru-RU"/>
        </w:rPr>
      </w:pPr>
      <w:r w:rsidRPr="002240A1">
        <w:rPr>
          <w:rFonts w:ascii="Times New Roman" w:hAnsi="Times New Roman"/>
          <w:sz w:val="24"/>
          <w:szCs w:val="24"/>
          <w:lang w:eastAsia="ru-RU"/>
        </w:rPr>
        <w:t>принадлежащее на праве собственности, в  целях  использования  помещения  в качестве ___________________________________________________________________</w:t>
      </w:r>
    </w:p>
    <w:p w:rsidR="005337B4" w:rsidRPr="002240A1" w:rsidRDefault="005337B4" w:rsidP="00D76771">
      <w:pPr>
        <w:tabs>
          <w:tab w:val="left" w:pos="142"/>
          <w:tab w:val="left" w:pos="284"/>
        </w:tabs>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К заявлению прилагаю:</w:t>
      </w:r>
    </w:p>
    <w:p w:rsidR="005337B4" w:rsidRPr="002240A1" w:rsidRDefault="005337B4" w:rsidP="00D76771">
      <w:pPr>
        <w:tabs>
          <w:tab w:val="left" w:pos="142"/>
          <w:tab w:val="left" w:pos="284"/>
        </w:tabs>
        <w:spacing w:after="0" w:line="240" w:lineRule="auto"/>
        <w:ind w:left="-567" w:firstLine="340"/>
        <w:rPr>
          <w:rFonts w:ascii="Times New Roman" w:hAnsi="Times New Roman"/>
          <w:sz w:val="24"/>
          <w:szCs w:val="24"/>
          <w:lang w:eastAsia="ru-RU"/>
        </w:rPr>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5337B4" w:rsidRPr="00D47409" w:rsidTr="003A5EDC">
        <w:trPr>
          <w:cantSplit/>
          <w:trHeight w:val="240"/>
        </w:trPr>
        <w:tc>
          <w:tcPr>
            <w:tcW w:w="709" w:type="dxa"/>
          </w:tcPr>
          <w:p w:rsidR="005337B4" w:rsidRPr="002240A1" w:rsidRDefault="005337B4" w:rsidP="00D76771">
            <w:pPr>
              <w:tabs>
                <w:tab w:val="left" w:pos="142"/>
                <w:tab w:val="left" w:pos="284"/>
              </w:tabs>
              <w:spacing w:after="0" w:line="240" w:lineRule="auto"/>
              <w:ind w:left="-393" w:firstLine="166"/>
              <w:jc w:val="center"/>
              <w:rPr>
                <w:rFonts w:ascii="Times New Roman" w:hAnsi="Times New Roman"/>
                <w:b/>
                <w:sz w:val="24"/>
                <w:szCs w:val="24"/>
                <w:lang w:eastAsia="ru-RU"/>
              </w:rPr>
            </w:pPr>
            <w:r w:rsidRPr="002240A1">
              <w:rPr>
                <w:rFonts w:ascii="Times New Roman" w:hAnsi="Times New Roman"/>
                <w:b/>
                <w:sz w:val="24"/>
                <w:szCs w:val="24"/>
                <w:lang w:eastAsia="ru-RU"/>
              </w:rPr>
              <w:t xml:space="preserve">№ </w:t>
            </w:r>
          </w:p>
          <w:p w:rsidR="005337B4" w:rsidRPr="002240A1" w:rsidRDefault="005337B4" w:rsidP="00D76771">
            <w:pPr>
              <w:tabs>
                <w:tab w:val="left" w:pos="142"/>
                <w:tab w:val="left" w:pos="284"/>
              </w:tabs>
              <w:spacing w:after="0" w:line="240" w:lineRule="auto"/>
              <w:ind w:left="-393" w:firstLine="166"/>
              <w:jc w:val="center"/>
              <w:rPr>
                <w:rFonts w:ascii="Times New Roman" w:hAnsi="Times New Roman"/>
                <w:b/>
                <w:sz w:val="24"/>
                <w:szCs w:val="24"/>
                <w:lang w:eastAsia="ru-RU"/>
              </w:rPr>
            </w:pPr>
            <w:r w:rsidRPr="002240A1">
              <w:rPr>
                <w:rFonts w:ascii="Times New Roman" w:hAnsi="Times New Roman"/>
                <w:b/>
                <w:sz w:val="24"/>
                <w:szCs w:val="24"/>
                <w:lang w:eastAsia="ru-RU"/>
              </w:rPr>
              <w:t>п/п</w:t>
            </w:r>
          </w:p>
        </w:tc>
        <w:tc>
          <w:tcPr>
            <w:tcW w:w="7371" w:type="dxa"/>
          </w:tcPr>
          <w:p w:rsidR="005337B4" w:rsidRPr="002240A1" w:rsidRDefault="005337B4" w:rsidP="00D76771">
            <w:pPr>
              <w:tabs>
                <w:tab w:val="left" w:pos="142"/>
                <w:tab w:val="left" w:pos="284"/>
              </w:tabs>
              <w:spacing w:after="0" w:line="240" w:lineRule="auto"/>
              <w:ind w:left="-567" w:firstLine="340"/>
              <w:jc w:val="center"/>
              <w:rPr>
                <w:rFonts w:ascii="Times New Roman" w:hAnsi="Times New Roman"/>
                <w:b/>
                <w:sz w:val="24"/>
                <w:szCs w:val="24"/>
                <w:lang w:eastAsia="ru-RU"/>
              </w:rPr>
            </w:pPr>
            <w:r w:rsidRPr="002240A1">
              <w:rPr>
                <w:rFonts w:ascii="Times New Roman" w:hAnsi="Times New Roman"/>
                <w:b/>
                <w:sz w:val="24"/>
                <w:szCs w:val="24"/>
                <w:lang w:eastAsia="ru-RU"/>
              </w:rPr>
              <w:t>Наименование документа</w:t>
            </w:r>
          </w:p>
          <w:p w:rsidR="005337B4" w:rsidRPr="002240A1" w:rsidRDefault="005337B4" w:rsidP="00D76771">
            <w:pPr>
              <w:tabs>
                <w:tab w:val="left" w:pos="142"/>
                <w:tab w:val="left" w:pos="284"/>
              </w:tabs>
              <w:spacing w:after="0" w:line="240" w:lineRule="auto"/>
              <w:ind w:left="-567" w:firstLine="340"/>
              <w:jc w:val="center"/>
              <w:rPr>
                <w:rFonts w:ascii="Times New Roman" w:hAnsi="Times New Roman"/>
                <w:b/>
                <w:sz w:val="24"/>
                <w:szCs w:val="24"/>
                <w:lang w:eastAsia="ru-RU"/>
              </w:rPr>
            </w:pPr>
          </w:p>
        </w:tc>
        <w:tc>
          <w:tcPr>
            <w:tcW w:w="1924" w:type="dxa"/>
          </w:tcPr>
          <w:p w:rsidR="005337B4" w:rsidRPr="002240A1" w:rsidRDefault="005337B4" w:rsidP="00D76771">
            <w:pPr>
              <w:tabs>
                <w:tab w:val="left" w:pos="142"/>
                <w:tab w:val="left" w:pos="284"/>
              </w:tabs>
              <w:spacing w:after="0" w:line="240" w:lineRule="auto"/>
              <w:ind w:left="-567" w:firstLine="340"/>
              <w:jc w:val="center"/>
              <w:rPr>
                <w:rFonts w:ascii="Times New Roman" w:hAnsi="Times New Roman"/>
                <w:b/>
                <w:sz w:val="24"/>
                <w:szCs w:val="24"/>
                <w:lang w:eastAsia="ru-RU"/>
              </w:rPr>
            </w:pPr>
            <w:r w:rsidRPr="002240A1">
              <w:rPr>
                <w:rFonts w:ascii="Times New Roman" w:hAnsi="Times New Roman"/>
                <w:b/>
                <w:sz w:val="24"/>
                <w:szCs w:val="24"/>
                <w:lang w:eastAsia="ru-RU"/>
              </w:rPr>
              <w:t>*Кол-во листов</w:t>
            </w:r>
          </w:p>
        </w:tc>
      </w:tr>
      <w:tr w:rsidR="005337B4" w:rsidRPr="00D47409" w:rsidTr="003A5EDC">
        <w:trPr>
          <w:cantSplit/>
          <w:trHeight w:val="240"/>
        </w:trPr>
        <w:tc>
          <w:tcPr>
            <w:tcW w:w="709" w:type="dxa"/>
          </w:tcPr>
          <w:p w:rsidR="005337B4" w:rsidRPr="002240A1" w:rsidRDefault="005337B4" w:rsidP="00D76771">
            <w:pPr>
              <w:tabs>
                <w:tab w:val="left" w:pos="142"/>
                <w:tab w:val="left" w:pos="284"/>
              </w:tabs>
              <w:spacing w:after="0" w:line="240" w:lineRule="auto"/>
              <w:ind w:left="-393" w:firstLine="166"/>
              <w:jc w:val="center"/>
              <w:rPr>
                <w:rFonts w:ascii="Times New Roman" w:hAnsi="Times New Roman"/>
                <w:b/>
                <w:sz w:val="24"/>
                <w:szCs w:val="24"/>
                <w:lang w:eastAsia="ru-RU"/>
              </w:rPr>
            </w:pPr>
            <w:r w:rsidRPr="002240A1">
              <w:rPr>
                <w:rFonts w:ascii="Times New Roman" w:hAnsi="Times New Roman"/>
                <w:b/>
                <w:sz w:val="24"/>
                <w:szCs w:val="24"/>
                <w:lang w:eastAsia="ru-RU"/>
              </w:rPr>
              <w:t>1.</w:t>
            </w:r>
          </w:p>
        </w:tc>
        <w:tc>
          <w:tcPr>
            <w:tcW w:w="7371" w:type="dxa"/>
          </w:tcPr>
          <w:p w:rsidR="005337B4" w:rsidRPr="002240A1" w:rsidRDefault="005337B4" w:rsidP="00D76771">
            <w:pPr>
              <w:tabs>
                <w:tab w:val="left" w:pos="142"/>
                <w:tab w:val="left" w:pos="284"/>
              </w:tabs>
              <w:spacing w:after="0" w:line="240" w:lineRule="auto"/>
              <w:ind w:firstLine="214"/>
              <w:jc w:val="both"/>
              <w:rPr>
                <w:rFonts w:ascii="Times New Roman" w:hAnsi="Times New Roman"/>
                <w:sz w:val="24"/>
                <w:szCs w:val="24"/>
                <w:lang w:eastAsia="ru-RU"/>
              </w:rPr>
            </w:pPr>
            <w:r w:rsidRPr="002240A1">
              <w:rPr>
                <w:rFonts w:ascii="Times New Roman" w:hAnsi="Times New Roman"/>
                <w:sz w:val="24"/>
                <w:szCs w:val="24"/>
                <w:lang w:eastAsia="ru-RU"/>
              </w:rPr>
              <w:t>Правоустанавливающие документы на переводимое помещение</w:t>
            </w:r>
          </w:p>
        </w:tc>
        <w:tc>
          <w:tcPr>
            <w:tcW w:w="1924" w:type="dxa"/>
          </w:tcPr>
          <w:p w:rsidR="005337B4" w:rsidRPr="002240A1" w:rsidRDefault="005337B4" w:rsidP="00D76771">
            <w:pPr>
              <w:tabs>
                <w:tab w:val="left" w:pos="142"/>
                <w:tab w:val="left" w:pos="284"/>
              </w:tabs>
              <w:spacing w:after="0" w:line="240" w:lineRule="auto"/>
              <w:ind w:left="-567" w:firstLine="340"/>
              <w:rPr>
                <w:rFonts w:ascii="Times New Roman" w:hAnsi="Times New Roman"/>
                <w:sz w:val="24"/>
                <w:szCs w:val="24"/>
                <w:lang w:eastAsia="ru-RU"/>
              </w:rPr>
            </w:pPr>
          </w:p>
        </w:tc>
      </w:tr>
      <w:tr w:rsidR="005337B4" w:rsidRPr="00D47409" w:rsidTr="003A5EDC">
        <w:trPr>
          <w:cantSplit/>
          <w:trHeight w:val="240"/>
        </w:trPr>
        <w:tc>
          <w:tcPr>
            <w:tcW w:w="709" w:type="dxa"/>
          </w:tcPr>
          <w:p w:rsidR="005337B4" w:rsidRPr="002240A1" w:rsidRDefault="005337B4" w:rsidP="00D76771">
            <w:pPr>
              <w:tabs>
                <w:tab w:val="left" w:pos="142"/>
                <w:tab w:val="left" w:pos="284"/>
              </w:tabs>
              <w:spacing w:after="0" w:line="240" w:lineRule="auto"/>
              <w:ind w:left="-393" w:firstLine="166"/>
              <w:jc w:val="center"/>
              <w:rPr>
                <w:rFonts w:ascii="Times New Roman" w:hAnsi="Times New Roman"/>
                <w:b/>
                <w:sz w:val="24"/>
                <w:szCs w:val="24"/>
                <w:lang w:eastAsia="ru-RU"/>
              </w:rPr>
            </w:pPr>
            <w:r w:rsidRPr="002240A1">
              <w:rPr>
                <w:rFonts w:ascii="Times New Roman" w:hAnsi="Times New Roman"/>
                <w:b/>
                <w:sz w:val="24"/>
                <w:szCs w:val="24"/>
                <w:lang w:eastAsia="ru-RU"/>
              </w:rPr>
              <w:t>1.1.</w:t>
            </w:r>
          </w:p>
        </w:tc>
        <w:tc>
          <w:tcPr>
            <w:tcW w:w="7371" w:type="dxa"/>
          </w:tcPr>
          <w:p w:rsidR="005337B4" w:rsidRPr="002240A1" w:rsidRDefault="005337B4" w:rsidP="00D76771">
            <w:pPr>
              <w:tabs>
                <w:tab w:val="left" w:pos="142"/>
                <w:tab w:val="left" w:pos="284"/>
              </w:tabs>
              <w:spacing w:after="0" w:line="240" w:lineRule="auto"/>
              <w:ind w:firstLine="214"/>
              <w:jc w:val="both"/>
              <w:rPr>
                <w:rFonts w:ascii="Times New Roman" w:hAnsi="Times New Roman"/>
                <w:sz w:val="24"/>
                <w:szCs w:val="24"/>
                <w:lang w:eastAsia="ru-RU"/>
              </w:rPr>
            </w:pPr>
          </w:p>
        </w:tc>
        <w:tc>
          <w:tcPr>
            <w:tcW w:w="1924" w:type="dxa"/>
          </w:tcPr>
          <w:p w:rsidR="005337B4" w:rsidRPr="002240A1" w:rsidRDefault="005337B4" w:rsidP="00D76771">
            <w:pPr>
              <w:tabs>
                <w:tab w:val="left" w:pos="142"/>
                <w:tab w:val="left" w:pos="284"/>
              </w:tabs>
              <w:spacing w:after="0" w:line="240" w:lineRule="auto"/>
              <w:ind w:left="-567" w:firstLine="340"/>
              <w:rPr>
                <w:rFonts w:ascii="Times New Roman" w:hAnsi="Times New Roman"/>
                <w:sz w:val="24"/>
                <w:szCs w:val="24"/>
                <w:lang w:eastAsia="ru-RU"/>
              </w:rPr>
            </w:pPr>
          </w:p>
        </w:tc>
      </w:tr>
      <w:tr w:rsidR="005337B4" w:rsidRPr="00D47409" w:rsidTr="003A5EDC">
        <w:trPr>
          <w:cantSplit/>
          <w:trHeight w:val="240"/>
        </w:trPr>
        <w:tc>
          <w:tcPr>
            <w:tcW w:w="709" w:type="dxa"/>
          </w:tcPr>
          <w:p w:rsidR="005337B4" w:rsidRPr="002240A1" w:rsidRDefault="005337B4" w:rsidP="00D76771">
            <w:pPr>
              <w:tabs>
                <w:tab w:val="left" w:pos="142"/>
                <w:tab w:val="left" w:pos="284"/>
              </w:tabs>
              <w:spacing w:after="0" w:line="240" w:lineRule="auto"/>
              <w:ind w:left="-393" w:firstLine="166"/>
              <w:jc w:val="center"/>
              <w:rPr>
                <w:rFonts w:ascii="Times New Roman" w:hAnsi="Times New Roman"/>
                <w:b/>
                <w:sz w:val="24"/>
                <w:szCs w:val="24"/>
                <w:lang w:eastAsia="ru-RU"/>
              </w:rPr>
            </w:pPr>
            <w:r w:rsidRPr="002240A1">
              <w:rPr>
                <w:rFonts w:ascii="Times New Roman" w:hAnsi="Times New Roman"/>
                <w:b/>
                <w:sz w:val="24"/>
                <w:szCs w:val="24"/>
                <w:lang w:eastAsia="ru-RU"/>
              </w:rPr>
              <w:t>1.2.</w:t>
            </w:r>
          </w:p>
        </w:tc>
        <w:tc>
          <w:tcPr>
            <w:tcW w:w="7371" w:type="dxa"/>
          </w:tcPr>
          <w:p w:rsidR="005337B4" w:rsidRPr="002240A1" w:rsidRDefault="005337B4" w:rsidP="00D76771">
            <w:pPr>
              <w:tabs>
                <w:tab w:val="left" w:pos="142"/>
                <w:tab w:val="left" w:pos="284"/>
              </w:tabs>
              <w:spacing w:after="0" w:line="240" w:lineRule="auto"/>
              <w:ind w:firstLine="214"/>
              <w:jc w:val="both"/>
              <w:rPr>
                <w:rFonts w:ascii="Times New Roman" w:hAnsi="Times New Roman"/>
                <w:sz w:val="24"/>
                <w:szCs w:val="24"/>
                <w:lang w:eastAsia="ru-RU"/>
              </w:rPr>
            </w:pPr>
          </w:p>
        </w:tc>
        <w:tc>
          <w:tcPr>
            <w:tcW w:w="1924" w:type="dxa"/>
          </w:tcPr>
          <w:p w:rsidR="005337B4" w:rsidRPr="002240A1" w:rsidRDefault="005337B4" w:rsidP="00D76771">
            <w:pPr>
              <w:tabs>
                <w:tab w:val="left" w:pos="142"/>
                <w:tab w:val="left" w:pos="284"/>
              </w:tabs>
              <w:spacing w:after="0" w:line="240" w:lineRule="auto"/>
              <w:ind w:left="-567" w:firstLine="340"/>
              <w:rPr>
                <w:rFonts w:ascii="Times New Roman" w:hAnsi="Times New Roman"/>
                <w:sz w:val="24"/>
                <w:szCs w:val="24"/>
                <w:lang w:eastAsia="ru-RU"/>
              </w:rPr>
            </w:pPr>
          </w:p>
        </w:tc>
      </w:tr>
      <w:tr w:rsidR="005337B4" w:rsidRPr="00D47409" w:rsidTr="003A5EDC">
        <w:trPr>
          <w:cantSplit/>
          <w:trHeight w:val="240"/>
        </w:trPr>
        <w:tc>
          <w:tcPr>
            <w:tcW w:w="709" w:type="dxa"/>
          </w:tcPr>
          <w:p w:rsidR="005337B4" w:rsidRPr="002240A1" w:rsidRDefault="005337B4" w:rsidP="00D76771">
            <w:pPr>
              <w:tabs>
                <w:tab w:val="left" w:pos="142"/>
                <w:tab w:val="left" w:pos="284"/>
              </w:tabs>
              <w:spacing w:after="0" w:line="240" w:lineRule="auto"/>
              <w:ind w:left="-393" w:firstLine="166"/>
              <w:jc w:val="center"/>
              <w:rPr>
                <w:rFonts w:ascii="Times New Roman" w:hAnsi="Times New Roman"/>
                <w:b/>
                <w:sz w:val="24"/>
                <w:szCs w:val="24"/>
                <w:lang w:eastAsia="ru-RU"/>
              </w:rPr>
            </w:pPr>
            <w:r w:rsidRPr="002240A1">
              <w:rPr>
                <w:rFonts w:ascii="Times New Roman" w:hAnsi="Times New Roman"/>
                <w:b/>
                <w:sz w:val="24"/>
                <w:szCs w:val="24"/>
                <w:lang w:eastAsia="ru-RU"/>
              </w:rPr>
              <w:t>2.</w:t>
            </w:r>
          </w:p>
        </w:tc>
        <w:tc>
          <w:tcPr>
            <w:tcW w:w="7371" w:type="dxa"/>
          </w:tcPr>
          <w:p w:rsidR="005337B4" w:rsidRPr="002240A1" w:rsidRDefault="005337B4" w:rsidP="00D76771">
            <w:pPr>
              <w:tabs>
                <w:tab w:val="left" w:pos="142"/>
                <w:tab w:val="left" w:pos="284"/>
              </w:tabs>
              <w:spacing w:after="0" w:line="240" w:lineRule="auto"/>
              <w:ind w:firstLine="214"/>
              <w:jc w:val="both"/>
              <w:rPr>
                <w:rFonts w:ascii="Times New Roman" w:hAnsi="Times New Roman"/>
                <w:sz w:val="24"/>
                <w:szCs w:val="24"/>
                <w:lang w:eastAsia="ru-RU"/>
              </w:rPr>
            </w:pPr>
            <w:r w:rsidRPr="002240A1">
              <w:rPr>
                <w:rFonts w:ascii="Times New Roman" w:hAnsi="Times New Roman"/>
                <w:sz w:val="24"/>
                <w:szCs w:val="24"/>
                <w:lang w:eastAsia="ru-RU"/>
              </w:rPr>
              <w:t>План переводимого помещения с его техническим описанием (в случае, если переводимое помещение является жилым, технический паспорт такого помещения), выполненный БТИ</w:t>
            </w:r>
          </w:p>
        </w:tc>
        <w:tc>
          <w:tcPr>
            <w:tcW w:w="1924" w:type="dxa"/>
          </w:tcPr>
          <w:p w:rsidR="005337B4" w:rsidRPr="002240A1" w:rsidRDefault="005337B4" w:rsidP="00D76771">
            <w:pPr>
              <w:tabs>
                <w:tab w:val="left" w:pos="142"/>
                <w:tab w:val="left" w:pos="284"/>
              </w:tabs>
              <w:spacing w:after="0" w:line="240" w:lineRule="auto"/>
              <w:ind w:left="-567" w:firstLine="340"/>
              <w:rPr>
                <w:rFonts w:ascii="Times New Roman" w:hAnsi="Times New Roman"/>
                <w:sz w:val="24"/>
                <w:szCs w:val="24"/>
                <w:lang w:eastAsia="ru-RU"/>
              </w:rPr>
            </w:pPr>
          </w:p>
        </w:tc>
      </w:tr>
      <w:tr w:rsidR="005337B4" w:rsidRPr="00D47409" w:rsidTr="003A5EDC">
        <w:trPr>
          <w:cantSplit/>
          <w:trHeight w:val="240"/>
        </w:trPr>
        <w:tc>
          <w:tcPr>
            <w:tcW w:w="709" w:type="dxa"/>
          </w:tcPr>
          <w:p w:rsidR="005337B4" w:rsidRPr="002240A1" w:rsidRDefault="005337B4" w:rsidP="00D76771">
            <w:pPr>
              <w:tabs>
                <w:tab w:val="left" w:pos="142"/>
                <w:tab w:val="left" w:pos="284"/>
              </w:tabs>
              <w:spacing w:after="0" w:line="240" w:lineRule="auto"/>
              <w:ind w:left="-393" w:firstLine="166"/>
              <w:jc w:val="center"/>
              <w:rPr>
                <w:rFonts w:ascii="Times New Roman" w:hAnsi="Times New Roman"/>
                <w:b/>
                <w:sz w:val="24"/>
                <w:szCs w:val="24"/>
                <w:lang w:eastAsia="ru-RU"/>
              </w:rPr>
            </w:pPr>
            <w:r w:rsidRPr="002240A1">
              <w:rPr>
                <w:rFonts w:ascii="Times New Roman" w:hAnsi="Times New Roman"/>
                <w:b/>
                <w:sz w:val="24"/>
                <w:szCs w:val="24"/>
                <w:lang w:eastAsia="ru-RU"/>
              </w:rPr>
              <w:t>3.</w:t>
            </w:r>
          </w:p>
        </w:tc>
        <w:tc>
          <w:tcPr>
            <w:tcW w:w="7371" w:type="dxa"/>
          </w:tcPr>
          <w:p w:rsidR="005337B4" w:rsidRPr="002240A1" w:rsidRDefault="005337B4" w:rsidP="00D76771">
            <w:pPr>
              <w:tabs>
                <w:tab w:val="left" w:pos="142"/>
                <w:tab w:val="left" w:pos="284"/>
              </w:tabs>
              <w:spacing w:after="0" w:line="240" w:lineRule="auto"/>
              <w:ind w:firstLine="214"/>
              <w:jc w:val="both"/>
              <w:rPr>
                <w:rFonts w:ascii="Times New Roman" w:hAnsi="Times New Roman"/>
                <w:sz w:val="24"/>
                <w:szCs w:val="24"/>
                <w:lang w:eastAsia="ru-RU"/>
              </w:rPr>
            </w:pPr>
            <w:r w:rsidRPr="002240A1">
              <w:rPr>
                <w:rFonts w:ascii="Times New Roman" w:hAnsi="Times New Roman"/>
                <w:sz w:val="24"/>
                <w:szCs w:val="24"/>
                <w:lang w:eastAsia="ru-RU"/>
              </w:rPr>
              <w:t>Поэтажный план дома, в котором находится переводимое помещение, выполненный БТИ</w:t>
            </w:r>
          </w:p>
        </w:tc>
        <w:tc>
          <w:tcPr>
            <w:tcW w:w="1924" w:type="dxa"/>
          </w:tcPr>
          <w:p w:rsidR="005337B4" w:rsidRPr="002240A1" w:rsidRDefault="005337B4" w:rsidP="00D76771">
            <w:pPr>
              <w:tabs>
                <w:tab w:val="left" w:pos="142"/>
                <w:tab w:val="left" w:pos="284"/>
              </w:tabs>
              <w:spacing w:after="0" w:line="240" w:lineRule="auto"/>
              <w:ind w:left="-567" w:firstLine="340"/>
              <w:rPr>
                <w:rFonts w:ascii="Times New Roman" w:hAnsi="Times New Roman"/>
                <w:sz w:val="24"/>
                <w:szCs w:val="24"/>
                <w:lang w:eastAsia="ru-RU"/>
              </w:rPr>
            </w:pPr>
          </w:p>
        </w:tc>
      </w:tr>
      <w:tr w:rsidR="005337B4" w:rsidRPr="00D47409" w:rsidTr="003A5EDC">
        <w:trPr>
          <w:cantSplit/>
          <w:trHeight w:val="1563"/>
        </w:trPr>
        <w:tc>
          <w:tcPr>
            <w:tcW w:w="709" w:type="dxa"/>
          </w:tcPr>
          <w:p w:rsidR="005337B4" w:rsidRPr="002240A1" w:rsidRDefault="005337B4" w:rsidP="00D76771">
            <w:pPr>
              <w:tabs>
                <w:tab w:val="left" w:pos="142"/>
                <w:tab w:val="left" w:pos="284"/>
              </w:tabs>
              <w:spacing w:after="0" w:line="240" w:lineRule="auto"/>
              <w:ind w:left="-393" w:firstLine="166"/>
              <w:jc w:val="center"/>
              <w:rPr>
                <w:rFonts w:ascii="Times New Roman" w:hAnsi="Times New Roman"/>
                <w:b/>
                <w:sz w:val="24"/>
                <w:szCs w:val="24"/>
                <w:lang w:eastAsia="ru-RU"/>
              </w:rPr>
            </w:pPr>
            <w:r w:rsidRPr="002240A1">
              <w:rPr>
                <w:rFonts w:ascii="Times New Roman" w:hAnsi="Times New Roman"/>
                <w:b/>
                <w:sz w:val="24"/>
                <w:szCs w:val="24"/>
                <w:lang w:eastAsia="ru-RU"/>
              </w:rPr>
              <w:t>4.</w:t>
            </w:r>
          </w:p>
        </w:tc>
        <w:tc>
          <w:tcPr>
            <w:tcW w:w="7371" w:type="dxa"/>
          </w:tcPr>
          <w:p w:rsidR="005337B4" w:rsidRPr="002240A1" w:rsidRDefault="005337B4" w:rsidP="00D76771">
            <w:pPr>
              <w:tabs>
                <w:tab w:val="left" w:pos="142"/>
                <w:tab w:val="left" w:pos="284"/>
              </w:tabs>
              <w:spacing w:after="0" w:line="240" w:lineRule="auto"/>
              <w:ind w:firstLine="214"/>
              <w:jc w:val="both"/>
              <w:rPr>
                <w:rFonts w:ascii="Times New Roman" w:hAnsi="Times New Roman"/>
                <w:sz w:val="24"/>
                <w:szCs w:val="24"/>
                <w:lang w:eastAsia="ru-RU"/>
              </w:rPr>
            </w:pPr>
            <w:r w:rsidRPr="002240A1">
              <w:rPr>
                <w:rFonts w:ascii="Times New Roman" w:hAnsi="Times New Roman"/>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924" w:type="dxa"/>
          </w:tcPr>
          <w:p w:rsidR="005337B4" w:rsidRPr="002240A1" w:rsidRDefault="005337B4" w:rsidP="00D76771">
            <w:pPr>
              <w:tabs>
                <w:tab w:val="left" w:pos="142"/>
                <w:tab w:val="left" w:pos="284"/>
              </w:tabs>
              <w:spacing w:after="0" w:line="240" w:lineRule="auto"/>
              <w:ind w:left="-567" w:firstLine="340"/>
              <w:rPr>
                <w:rFonts w:ascii="Times New Roman" w:hAnsi="Times New Roman"/>
                <w:sz w:val="24"/>
                <w:szCs w:val="24"/>
                <w:lang w:eastAsia="ru-RU"/>
              </w:rPr>
            </w:pPr>
          </w:p>
        </w:tc>
      </w:tr>
    </w:tbl>
    <w:p w:rsidR="005337B4" w:rsidRPr="002240A1" w:rsidRDefault="005337B4" w:rsidP="00D76771">
      <w:pPr>
        <w:tabs>
          <w:tab w:val="left" w:pos="142"/>
          <w:tab w:val="left" w:pos="284"/>
        </w:tabs>
        <w:spacing w:after="0" w:line="240" w:lineRule="auto"/>
        <w:ind w:left="-567" w:firstLine="340"/>
        <w:rPr>
          <w:rFonts w:ascii="Times New Roman" w:hAnsi="Times New Roman"/>
          <w:sz w:val="24"/>
          <w:szCs w:val="24"/>
          <w:lang w:eastAsia="ru-RU"/>
        </w:rPr>
      </w:pPr>
    </w:p>
    <w:p w:rsidR="005337B4" w:rsidRPr="002240A1" w:rsidRDefault="005337B4" w:rsidP="00D76771">
      <w:pPr>
        <w:tabs>
          <w:tab w:val="left" w:pos="142"/>
          <w:tab w:val="left" w:pos="284"/>
        </w:tabs>
        <w:spacing w:after="0" w:line="240" w:lineRule="auto"/>
        <w:ind w:left="-567" w:firstLine="340"/>
        <w:rPr>
          <w:rFonts w:ascii="Times New Roman" w:hAnsi="Times New Roman"/>
          <w:sz w:val="24"/>
          <w:szCs w:val="24"/>
          <w:lang w:eastAsia="ru-RU"/>
        </w:rPr>
      </w:pPr>
      <w:r w:rsidRPr="002240A1">
        <w:rPr>
          <w:rFonts w:ascii="Times New Roman" w:hAnsi="Times New Roman"/>
          <w:sz w:val="24"/>
          <w:szCs w:val="24"/>
          <w:lang w:eastAsia="ru-RU"/>
        </w:rPr>
        <w:t>«__» ________________ 20__ г.           __________________               ____________________</w:t>
      </w:r>
    </w:p>
    <w:p w:rsidR="005337B4" w:rsidRPr="002240A1" w:rsidRDefault="005337B4" w:rsidP="00D76771">
      <w:pPr>
        <w:tabs>
          <w:tab w:val="left" w:pos="142"/>
          <w:tab w:val="left" w:pos="284"/>
        </w:tabs>
        <w:spacing w:after="0" w:line="240" w:lineRule="auto"/>
        <w:ind w:left="-567" w:firstLine="340"/>
        <w:rPr>
          <w:rFonts w:ascii="Times New Roman" w:hAnsi="Times New Roman"/>
          <w:sz w:val="24"/>
          <w:szCs w:val="24"/>
          <w:lang w:eastAsia="ru-RU"/>
        </w:rPr>
      </w:pPr>
      <w:r w:rsidRPr="002240A1">
        <w:rPr>
          <w:rFonts w:ascii="Times New Roman" w:hAnsi="Times New Roman"/>
          <w:sz w:val="24"/>
          <w:szCs w:val="24"/>
          <w:lang w:eastAsia="ru-RU"/>
        </w:rPr>
        <w:t xml:space="preserve">                 </w:t>
      </w:r>
      <w:r w:rsidRPr="002240A1">
        <w:rPr>
          <w:rFonts w:ascii="Times New Roman" w:hAnsi="Times New Roman"/>
          <w:sz w:val="24"/>
          <w:szCs w:val="24"/>
          <w:lang w:eastAsia="ru-RU"/>
        </w:rPr>
        <w:tab/>
        <w:t xml:space="preserve">   (дата)                                     </w:t>
      </w:r>
      <w:r w:rsidRPr="002240A1">
        <w:rPr>
          <w:rFonts w:ascii="Times New Roman" w:hAnsi="Times New Roman"/>
          <w:sz w:val="24"/>
          <w:szCs w:val="24"/>
          <w:lang w:eastAsia="ru-RU"/>
        </w:rPr>
        <w:tab/>
        <w:t xml:space="preserve">      (подпись заявителя)                     </w:t>
      </w:r>
      <w:r w:rsidRPr="002240A1">
        <w:rPr>
          <w:rFonts w:ascii="Times New Roman" w:hAnsi="Times New Roman"/>
          <w:sz w:val="24"/>
          <w:szCs w:val="24"/>
          <w:lang w:eastAsia="ru-RU"/>
        </w:rPr>
        <w:tab/>
        <w:t>(Ф.И.О. заявителя)</w:t>
      </w:r>
    </w:p>
    <w:p w:rsidR="005337B4" w:rsidRPr="002240A1" w:rsidRDefault="005337B4" w:rsidP="00D76771">
      <w:pPr>
        <w:tabs>
          <w:tab w:val="left" w:pos="142"/>
          <w:tab w:val="left" w:pos="284"/>
        </w:tabs>
        <w:spacing w:after="0" w:line="240" w:lineRule="auto"/>
        <w:ind w:left="-567" w:firstLine="340"/>
        <w:jc w:val="both"/>
        <w:rPr>
          <w:rFonts w:ascii="Times New Roman" w:hAnsi="Times New Roman"/>
          <w:sz w:val="24"/>
          <w:szCs w:val="24"/>
          <w:lang w:eastAsia="ru-RU"/>
        </w:rPr>
      </w:pPr>
      <w:r w:rsidRPr="002240A1">
        <w:rPr>
          <w:rFonts w:ascii="Times New Roman" w:eastAsia="Times New Roman" w:hAnsi="Times New Roman"/>
          <w:position w:val="-4"/>
          <w:sz w:val="24"/>
          <w:szCs w:val="24"/>
          <w:lang w:eastAsia="ru-RU"/>
        </w:rPr>
        <w:object w:dxaOrig="120" w:dyaOrig="300">
          <v:shape id="_x0000_i1027" type="#_x0000_t75" style="width:6pt;height:15pt" o:ole="">
            <v:imagedata r:id="rId20" o:title=""/>
          </v:shape>
          <o:OLEObject Type="Embed" ProgID="Equation.3" ShapeID="_x0000_i1027" DrawAspect="Content" ObjectID="_1530978709" r:id="rId21"/>
        </w:object>
      </w:r>
      <w:r w:rsidRPr="002240A1">
        <w:rPr>
          <w:rFonts w:ascii="Times New Roman" w:hAnsi="Times New Roman"/>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337B4" w:rsidRPr="002240A1" w:rsidRDefault="005337B4" w:rsidP="00D76771">
      <w:pPr>
        <w:tabs>
          <w:tab w:val="left" w:pos="142"/>
          <w:tab w:val="left" w:pos="284"/>
        </w:tabs>
        <w:spacing w:after="0" w:line="240" w:lineRule="auto"/>
        <w:ind w:left="-567" w:firstLine="340"/>
        <w:jc w:val="both"/>
        <w:rPr>
          <w:rFonts w:ascii="Times New Roman" w:hAnsi="Times New Roman"/>
          <w:sz w:val="24"/>
          <w:szCs w:val="24"/>
          <w:lang w:eastAsia="ru-RU"/>
        </w:rPr>
      </w:pPr>
      <w:r w:rsidRPr="002240A1">
        <w:rPr>
          <w:rFonts w:ascii="Times New Roman" w:hAnsi="Times New Roman"/>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337B4" w:rsidRPr="002240A1" w:rsidRDefault="005337B4" w:rsidP="00D76771">
      <w:pPr>
        <w:tabs>
          <w:tab w:val="left" w:pos="142"/>
          <w:tab w:val="left" w:pos="284"/>
          <w:tab w:val="num" w:pos="1080"/>
        </w:tabs>
        <w:spacing w:after="0" w:line="240" w:lineRule="auto"/>
        <w:ind w:left="-567" w:firstLine="340"/>
        <w:jc w:val="both"/>
        <w:rPr>
          <w:rFonts w:ascii="Times New Roman" w:hAnsi="Times New Roman"/>
          <w:sz w:val="24"/>
          <w:szCs w:val="24"/>
        </w:rPr>
      </w:pPr>
      <w:r w:rsidRPr="002240A1">
        <w:rPr>
          <w:rFonts w:ascii="Times New Roman" w:hAnsi="Times New Roman"/>
          <w:sz w:val="24"/>
          <w:szCs w:val="24"/>
        </w:rPr>
        <w:t>Документ прошу выдать на руки / направить по почте</w:t>
      </w:r>
    </w:p>
    <w:p w:rsidR="005337B4" w:rsidRDefault="005337B4" w:rsidP="00F82EA7">
      <w:pPr>
        <w:tabs>
          <w:tab w:val="left" w:pos="142"/>
          <w:tab w:val="left" w:pos="284"/>
          <w:tab w:val="num" w:pos="1080"/>
        </w:tabs>
        <w:spacing w:after="0" w:line="240" w:lineRule="auto"/>
        <w:ind w:left="-567" w:firstLine="340"/>
        <w:jc w:val="both"/>
        <w:rPr>
          <w:rFonts w:ascii="Times New Roman" w:hAnsi="Times New Roman"/>
          <w:sz w:val="24"/>
          <w:szCs w:val="24"/>
        </w:rPr>
      </w:pPr>
      <w:r w:rsidRPr="002240A1">
        <w:rPr>
          <w:rFonts w:ascii="Times New Roman" w:hAnsi="Times New Roman"/>
          <w:sz w:val="24"/>
          <w:szCs w:val="24"/>
        </w:rPr>
        <w:t>*Примечание: данный столбец не заполняется, в случае подачи заявления в электронном виде через ПГУ ЛО</w:t>
      </w:r>
    </w:p>
    <w:p w:rsidR="005337B4" w:rsidRPr="00F82EA7" w:rsidRDefault="005337B4" w:rsidP="00F82EA7">
      <w:pPr>
        <w:tabs>
          <w:tab w:val="left" w:pos="142"/>
          <w:tab w:val="left" w:pos="284"/>
          <w:tab w:val="num" w:pos="1080"/>
        </w:tabs>
        <w:spacing w:after="0" w:line="240" w:lineRule="auto"/>
        <w:ind w:left="-567" w:firstLine="340"/>
        <w:jc w:val="right"/>
        <w:rPr>
          <w:rFonts w:ascii="Times New Roman" w:hAnsi="Times New Roman"/>
          <w:sz w:val="24"/>
          <w:szCs w:val="24"/>
        </w:rPr>
      </w:pPr>
      <w:r w:rsidRPr="002240A1">
        <w:rPr>
          <w:rFonts w:ascii="Times New Roman" w:hAnsi="Times New Roman"/>
          <w:bCs/>
          <w:i/>
          <w:sz w:val="24"/>
          <w:szCs w:val="24"/>
          <w:lang w:eastAsia="ru-RU"/>
        </w:rPr>
        <w:t xml:space="preserve">Приложение 2 </w:t>
      </w:r>
    </w:p>
    <w:p w:rsidR="005337B4" w:rsidRPr="002240A1" w:rsidRDefault="005337B4" w:rsidP="00D76771">
      <w:pPr>
        <w:tabs>
          <w:tab w:val="left" w:pos="142"/>
          <w:tab w:val="left" w:pos="284"/>
        </w:tabs>
        <w:spacing w:after="0" w:line="240" w:lineRule="exact"/>
        <w:ind w:firstLine="142"/>
        <w:jc w:val="right"/>
        <w:rPr>
          <w:rFonts w:ascii="Times New Roman" w:hAnsi="Times New Roman"/>
          <w:bCs/>
          <w:i/>
          <w:sz w:val="24"/>
          <w:szCs w:val="24"/>
          <w:lang w:eastAsia="ru-RU"/>
        </w:rPr>
      </w:pPr>
      <w:r w:rsidRPr="002240A1">
        <w:rPr>
          <w:rFonts w:ascii="Times New Roman" w:hAnsi="Times New Roman"/>
          <w:bCs/>
          <w:i/>
          <w:sz w:val="24"/>
          <w:szCs w:val="24"/>
          <w:lang w:eastAsia="ru-RU"/>
        </w:rPr>
        <w:t xml:space="preserve">к Административному регламенту предоставления </w:t>
      </w:r>
    </w:p>
    <w:p w:rsidR="005337B4" w:rsidRPr="002240A1" w:rsidRDefault="005337B4" w:rsidP="00D76771">
      <w:pPr>
        <w:tabs>
          <w:tab w:val="left" w:pos="142"/>
          <w:tab w:val="left" w:pos="284"/>
        </w:tabs>
        <w:spacing w:after="0" w:line="240" w:lineRule="exact"/>
        <w:jc w:val="right"/>
        <w:rPr>
          <w:rFonts w:ascii="Times New Roman" w:hAnsi="Times New Roman"/>
          <w:i/>
          <w:sz w:val="24"/>
          <w:szCs w:val="24"/>
          <w:lang w:eastAsia="ru-RU"/>
        </w:rPr>
      </w:pPr>
      <w:r w:rsidRPr="002240A1">
        <w:rPr>
          <w:rFonts w:ascii="Times New Roman" w:hAnsi="Times New Roman"/>
          <w:bCs/>
          <w:i/>
          <w:sz w:val="24"/>
          <w:szCs w:val="24"/>
          <w:lang w:eastAsia="ru-RU"/>
        </w:rPr>
        <w:t xml:space="preserve">администрацией </w:t>
      </w:r>
      <w:r w:rsidRPr="002240A1">
        <w:rPr>
          <w:rFonts w:ascii="Times New Roman" w:hAnsi="Times New Roman"/>
          <w:i/>
          <w:sz w:val="24"/>
          <w:szCs w:val="24"/>
          <w:lang w:eastAsia="ru-RU"/>
        </w:rPr>
        <w:t xml:space="preserve">МО «Свердловское городское поселение» </w:t>
      </w:r>
    </w:p>
    <w:p w:rsidR="005337B4" w:rsidRPr="002240A1" w:rsidRDefault="005337B4" w:rsidP="00D76771">
      <w:pPr>
        <w:tabs>
          <w:tab w:val="left" w:pos="142"/>
          <w:tab w:val="left" w:pos="284"/>
        </w:tabs>
        <w:spacing w:after="0" w:line="240" w:lineRule="exact"/>
        <w:jc w:val="right"/>
        <w:rPr>
          <w:rFonts w:ascii="Times New Roman" w:hAnsi="Times New Roman"/>
          <w:i/>
          <w:sz w:val="24"/>
          <w:szCs w:val="24"/>
          <w:lang w:eastAsia="ru-RU"/>
        </w:rPr>
      </w:pPr>
      <w:r w:rsidRPr="002240A1">
        <w:rPr>
          <w:rFonts w:ascii="Times New Roman" w:hAnsi="Times New Roman"/>
          <w:i/>
          <w:sz w:val="24"/>
          <w:szCs w:val="24"/>
          <w:lang w:eastAsia="ru-RU"/>
        </w:rPr>
        <w:t xml:space="preserve">Всеволожского муниципального района Ленинградской области </w:t>
      </w:r>
    </w:p>
    <w:p w:rsidR="005337B4" w:rsidRPr="002240A1" w:rsidRDefault="005337B4" w:rsidP="00D76771">
      <w:pPr>
        <w:tabs>
          <w:tab w:val="left" w:pos="142"/>
          <w:tab w:val="left" w:pos="284"/>
        </w:tabs>
        <w:spacing w:after="0" w:line="240" w:lineRule="exact"/>
        <w:jc w:val="right"/>
        <w:rPr>
          <w:rFonts w:ascii="Times New Roman" w:hAnsi="Times New Roman"/>
          <w:i/>
          <w:sz w:val="24"/>
          <w:szCs w:val="24"/>
          <w:lang w:eastAsia="ru-RU"/>
        </w:rPr>
      </w:pPr>
      <w:r w:rsidRPr="002240A1">
        <w:rPr>
          <w:rFonts w:ascii="Times New Roman" w:hAnsi="Times New Roman"/>
          <w:i/>
          <w:sz w:val="24"/>
          <w:szCs w:val="24"/>
          <w:lang w:eastAsia="ru-RU"/>
        </w:rPr>
        <w:t xml:space="preserve">муниципальной услуги по принятию документов, а также выдаче </w:t>
      </w:r>
    </w:p>
    <w:p w:rsidR="005337B4" w:rsidRPr="002240A1" w:rsidRDefault="005337B4" w:rsidP="00D76771">
      <w:pPr>
        <w:tabs>
          <w:tab w:val="left" w:pos="142"/>
          <w:tab w:val="left" w:pos="284"/>
        </w:tabs>
        <w:spacing w:after="0" w:line="240" w:lineRule="exact"/>
        <w:jc w:val="right"/>
        <w:rPr>
          <w:rFonts w:ascii="Times New Roman" w:hAnsi="Times New Roman"/>
          <w:bCs/>
          <w:i/>
          <w:sz w:val="24"/>
          <w:szCs w:val="24"/>
          <w:lang w:eastAsia="ru-RU"/>
        </w:rPr>
      </w:pPr>
      <w:r w:rsidRPr="002240A1">
        <w:rPr>
          <w:rFonts w:ascii="Times New Roman" w:hAnsi="Times New Roman"/>
          <w:i/>
          <w:sz w:val="24"/>
          <w:szCs w:val="24"/>
          <w:lang w:eastAsia="ru-RU"/>
        </w:rPr>
        <w:t xml:space="preserve">решений о переводе или об отказе в переводе </w:t>
      </w:r>
      <w:r w:rsidRPr="002240A1">
        <w:rPr>
          <w:rFonts w:ascii="Times New Roman" w:hAnsi="Times New Roman"/>
          <w:bCs/>
          <w:i/>
          <w:sz w:val="24"/>
          <w:szCs w:val="24"/>
          <w:lang w:eastAsia="ru-RU"/>
        </w:rPr>
        <w:t xml:space="preserve">жилого помещения </w:t>
      </w:r>
    </w:p>
    <w:p w:rsidR="005337B4" w:rsidRPr="002240A1" w:rsidRDefault="005337B4" w:rsidP="00D76771">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lang w:eastAsia="ru-RU"/>
        </w:rPr>
      </w:pPr>
      <w:r w:rsidRPr="002240A1">
        <w:rPr>
          <w:rFonts w:ascii="Times New Roman" w:hAnsi="Times New Roman"/>
          <w:bCs/>
          <w:i/>
          <w:sz w:val="24"/>
          <w:szCs w:val="24"/>
          <w:lang w:eastAsia="ru-RU"/>
        </w:rPr>
        <w:t>в нежилое или нежилого помещения в жилое помещение</w:t>
      </w:r>
    </w:p>
    <w:p w:rsidR="005337B4" w:rsidRPr="002240A1" w:rsidRDefault="005337B4" w:rsidP="00F82EA7">
      <w:pPr>
        <w:suppressAutoHyphens/>
        <w:spacing w:after="0" w:line="240" w:lineRule="auto"/>
        <w:rPr>
          <w:rFonts w:ascii="Times New Roman" w:hAnsi="Times New Roman"/>
          <w:b/>
          <w:bCs/>
          <w:sz w:val="24"/>
          <w:szCs w:val="24"/>
          <w:lang w:eastAsia="ar-SA"/>
        </w:rPr>
      </w:pPr>
    </w:p>
    <w:p w:rsidR="005337B4" w:rsidRPr="002240A1" w:rsidRDefault="005337B4" w:rsidP="00D76771">
      <w:pPr>
        <w:tabs>
          <w:tab w:val="left" w:pos="1134"/>
        </w:tabs>
        <w:spacing w:after="0" w:line="240" w:lineRule="auto"/>
        <w:ind w:firstLine="709"/>
        <w:jc w:val="center"/>
        <w:rPr>
          <w:rFonts w:ascii="Times New Roman" w:hAnsi="Times New Roman"/>
          <w:color w:val="000000"/>
          <w:sz w:val="24"/>
          <w:szCs w:val="24"/>
        </w:rPr>
      </w:pPr>
      <w:r w:rsidRPr="002240A1">
        <w:rPr>
          <w:rFonts w:ascii="Times New Roman" w:hAnsi="Times New Roman"/>
          <w:color w:val="000000"/>
          <w:sz w:val="24"/>
          <w:szCs w:val="24"/>
        </w:rPr>
        <w:t xml:space="preserve">Информация о местах нахождения, </w:t>
      </w:r>
    </w:p>
    <w:p w:rsidR="005337B4" w:rsidRPr="002240A1" w:rsidRDefault="005337B4" w:rsidP="00D76771">
      <w:pPr>
        <w:tabs>
          <w:tab w:val="left" w:pos="1134"/>
        </w:tabs>
        <w:spacing w:after="0" w:line="240" w:lineRule="auto"/>
        <w:ind w:firstLine="709"/>
        <w:jc w:val="center"/>
        <w:rPr>
          <w:rFonts w:ascii="Times New Roman" w:hAnsi="Times New Roman"/>
          <w:color w:val="000000"/>
          <w:sz w:val="24"/>
          <w:szCs w:val="24"/>
        </w:rPr>
      </w:pPr>
      <w:r w:rsidRPr="002240A1">
        <w:rPr>
          <w:rFonts w:ascii="Times New Roman" w:hAnsi="Times New Roman"/>
          <w:color w:val="000000"/>
          <w:sz w:val="24"/>
          <w:szCs w:val="24"/>
        </w:rPr>
        <w:t>справочных телефонах и адресах электронной почты МФЦ</w:t>
      </w:r>
    </w:p>
    <w:p w:rsidR="005337B4" w:rsidRPr="002240A1" w:rsidRDefault="005337B4" w:rsidP="00D76771">
      <w:pPr>
        <w:tabs>
          <w:tab w:val="left" w:pos="1134"/>
        </w:tabs>
        <w:spacing w:after="0" w:line="240" w:lineRule="auto"/>
        <w:ind w:firstLine="709"/>
        <w:jc w:val="center"/>
        <w:rPr>
          <w:rFonts w:ascii="Times New Roman" w:hAnsi="Times New Roman"/>
          <w:color w:val="000000"/>
          <w:sz w:val="24"/>
          <w:szCs w:val="24"/>
        </w:rPr>
      </w:pPr>
    </w:p>
    <w:p w:rsidR="005337B4" w:rsidRPr="002240A1" w:rsidRDefault="005337B4" w:rsidP="00D76771">
      <w:pPr>
        <w:spacing w:after="0" w:line="240" w:lineRule="auto"/>
        <w:ind w:left="142"/>
        <w:jc w:val="both"/>
        <w:rPr>
          <w:rFonts w:ascii="Times New Roman" w:hAnsi="Times New Roman"/>
          <w:sz w:val="24"/>
          <w:szCs w:val="24"/>
          <w:shd w:val="clear" w:color="auto" w:fill="FFFFFF"/>
        </w:rPr>
      </w:pPr>
      <w:r w:rsidRPr="002240A1">
        <w:rPr>
          <w:rFonts w:ascii="Times New Roman" w:hAnsi="Times New Roman"/>
          <w:sz w:val="24"/>
          <w:szCs w:val="24"/>
          <w:shd w:val="clear" w:color="auto" w:fill="FFFFFF"/>
        </w:rPr>
        <w:t>Телефон единой справочной службы ГБУ ЛО «МФЦ»: 8 (800) 301-47-47</w:t>
      </w:r>
      <w:r w:rsidRPr="002240A1">
        <w:rPr>
          <w:rFonts w:ascii="Times New Roman" w:hAnsi="Times New Roman"/>
          <w:i/>
          <w:sz w:val="24"/>
          <w:szCs w:val="24"/>
          <w:shd w:val="clear" w:color="auto" w:fill="FFFFFF"/>
        </w:rPr>
        <w:t xml:space="preserve"> (на территории России звонок бесплатный), </w:t>
      </w:r>
      <w:r w:rsidRPr="002240A1">
        <w:rPr>
          <w:rFonts w:ascii="Times New Roman" w:hAnsi="Times New Roman"/>
          <w:sz w:val="24"/>
          <w:szCs w:val="24"/>
          <w:shd w:val="clear" w:color="auto" w:fill="FFFFFF"/>
        </w:rPr>
        <w:t xml:space="preserve">адрес электронной почты: </w:t>
      </w:r>
      <w:r w:rsidRPr="002240A1">
        <w:rPr>
          <w:rFonts w:ascii="Times New Roman" w:hAnsi="Times New Roman"/>
          <w:bCs/>
          <w:sz w:val="24"/>
          <w:szCs w:val="24"/>
          <w:shd w:val="clear" w:color="auto" w:fill="FFFFFF"/>
        </w:rPr>
        <w:t>info@mfc47.ru.</w:t>
      </w:r>
    </w:p>
    <w:p w:rsidR="005337B4" w:rsidRPr="002240A1" w:rsidRDefault="005337B4" w:rsidP="00D76771">
      <w:pPr>
        <w:spacing w:after="0" w:line="240" w:lineRule="auto"/>
        <w:ind w:left="142"/>
        <w:jc w:val="both"/>
        <w:rPr>
          <w:rFonts w:ascii="Times New Roman" w:hAnsi="Times New Roman"/>
          <w:sz w:val="24"/>
          <w:szCs w:val="24"/>
          <w:shd w:val="clear" w:color="auto" w:fill="FFFFFF"/>
        </w:rPr>
      </w:pPr>
      <w:r w:rsidRPr="002240A1">
        <w:rPr>
          <w:rFonts w:ascii="Times New Roman" w:hAnsi="Times New Roman"/>
          <w:sz w:val="24"/>
          <w:szCs w:val="24"/>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2" w:history="1">
        <w:r w:rsidRPr="002240A1">
          <w:rPr>
            <w:rFonts w:ascii="Times New Roman" w:hAnsi="Times New Roman"/>
            <w:color w:val="0000FF"/>
            <w:sz w:val="24"/>
            <w:szCs w:val="24"/>
            <w:u w:val="single"/>
            <w:shd w:val="clear" w:color="auto" w:fill="FFFFFF"/>
            <w:lang w:val="en-US"/>
          </w:rPr>
          <w:t>www</w:t>
        </w:r>
        <w:r w:rsidRPr="002240A1">
          <w:rPr>
            <w:rFonts w:ascii="Times New Roman" w:hAnsi="Times New Roman"/>
            <w:color w:val="0000FF"/>
            <w:sz w:val="24"/>
            <w:szCs w:val="24"/>
            <w:u w:val="single"/>
            <w:shd w:val="clear" w:color="auto" w:fill="FFFFFF"/>
          </w:rPr>
          <w:t>.</w:t>
        </w:r>
        <w:r w:rsidRPr="002240A1">
          <w:rPr>
            <w:rFonts w:ascii="Times New Roman" w:hAnsi="Times New Roman"/>
            <w:color w:val="0000FF"/>
            <w:sz w:val="24"/>
            <w:szCs w:val="24"/>
            <w:u w:val="single"/>
            <w:shd w:val="clear" w:color="auto" w:fill="FFFFFF"/>
            <w:lang w:val="en-US"/>
          </w:rPr>
          <w:t>mfc</w:t>
        </w:r>
        <w:r w:rsidRPr="002240A1">
          <w:rPr>
            <w:rFonts w:ascii="Times New Roman" w:hAnsi="Times New Roman"/>
            <w:color w:val="0000FF"/>
            <w:sz w:val="24"/>
            <w:szCs w:val="24"/>
            <w:u w:val="single"/>
            <w:shd w:val="clear" w:color="auto" w:fill="FFFFFF"/>
          </w:rPr>
          <w:t>47.</w:t>
        </w:r>
        <w:r w:rsidRPr="002240A1">
          <w:rPr>
            <w:rFonts w:ascii="Times New Roman" w:hAnsi="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5"/>
        <w:gridCol w:w="2271"/>
        <w:gridCol w:w="3684"/>
        <w:gridCol w:w="2126"/>
        <w:gridCol w:w="1420"/>
      </w:tblGrid>
      <w:tr w:rsidR="005337B4" w:rsidRPr="00D47409" w:rsidTr="003A5EDC">
        <w:trPr>
          <w:trHeight w:hRule="exact" w:val="636"/>
        </w:trPr>
        <w:tc>
          <w:tcPr>
            <w:tcW w:w="705" w:type="dxa"/>
            <w:shd w:val="clear" w:color="auto" w:fill="FFFFFF"/>
            <w:vAlign w:val="center"/>
          </w:tcPr>
          <w:p w:rsidR="005337B4" w:rsidRPr="002240A1" w:rsidRDefault="005337B4" w:rsidP="00D76771">
            <w:pPr>
              <w:tabs>
                <w:tab w:val="left" w:pos="0"/>
              </w:tabs>
              <w:suppressAutoHyphens/>
              <w:spacing w:after="0" w:line="240" w:lineRule="auto"/>
              <w:ind w:right="-49" w:hanging="48"/>
              <w:jc w:val="center"/>
              <w:rPr>
                <w:rFonts w:ascii="Times New Roman" w:hAnsi="Times New Roman"/>
                <w:b/>
                <w:sz w:val="24"/>
                <w:szCs w:val="24"/>
                <w:lang w:eastAsia="ar-SA"/>
              </w:rPr>
            </w:pPr>
            <w:r w:rsidRPr="002240A1">
              <w:rPr>
                <w:rFonts w:ascii="Times New Roman" w:hAnsi="Times New Roman"/>
                <w:b/>
                <w:sz w:val="24"/>
                <w:szCs w:val="24"/>
                <w:lang w:eastAsia="ar-SA"/>
              </w:rPr>
              <w:t>№</w:t>
            </w:r>
          </w:p>
          <w:p w:rsidR="005337B4" w:rsidRPr="002240A1" w:rsidRDefault="005337B4" w:rsidP="00D76771">
            <w:pPr>
              <w:suppressAutoHyphens/>
              <w:spacing w:after="0" w:line="240" w:lineRule="auto"/>
              <w:ind w:hanging="48"/>
              <w:jc w:val="center"/>
              <w:rPr>
                <w:rFonts w:ascii="Times New Roman" w:hAnsi="Times New Roman"/>
                <w:sz w:val="24"/>
                <w:szCs w:val="24"/>
                <w:lang w:eastAsia="ar-SA"/>
              </w:rPr>
            </w:pPr>
            <w:r w:rsidRPr="002240A1">
              <w:rPr>
                <w:rFonts w:ascii="Times New Roman" w:hAnsi="Times New Roman"/>
                <w:b/>
                <w:bCs/>
                <w:sz w:val="24"/>
                <w:szCs w:val="24"/>
                <w:lang w:eastAsia="ar-SA"/>
              </w:rPr>
              <w:t>п/п</w:t>
            </w:r>
          </w:p>
        </w:tc>
        <w:tc>
          <w:tcPr>
            <w:tcW w:w="2271"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sz w:val="24"/>
                <w:szCs w:val="24"/>
                <w:lang w:eastAsia="ar-SA"/>
              </w:rPr>
            </w:pPr>
            <w:r w:rsidRPr="002240A1">
              <w:rPr>
                <w:rFonts w:ascii="Times New Roman" w:hAnsi="Times New Roman"/>
                <w:b/>
                <w:bCs/>
                <w:sz w:val="24"/>
                <w:szCs w:val="24"/>
                <w:lang w:eastAsia="ar-SA"/>
              </w:rPr>
              <w:t>Наименование МФЦ</w:t>
            </w:r>
          </w:p>
        </w:tc>
        <w:tc>
          <w:tcPr>
            <w:tcW w:w="3684"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sz w:val="24"/>
                <w:szCs w:val="24"/>
                <w:lang w:eastAsia="ar-SA"/>
              </w:rPr>
            </w:pPr>
            <w:r w:rsidRPr="002240A1">
              <w:rPr>
                <w:rFonts w:ascii="Times New Roman" w:hAnsi="Times New Roman"/>
                <w:b/>
                <w:bCs/>
                <w:sz w:val="24"/>
                <w:szCs w:val="24"/>
                <w:lang w:eastAsia="ar-SA"/>
              </w:rPr>
              <w:t>Почтовый адрес</w:t>
            </w:r>
          </w:p>
        </w:tc>
        <w:tc>
          <w:tcPr>
            <w:tcW w:w="2126"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sz w:val="24"/>
                <w:szCs w:val="24"/>
                <w:lang w:eastAsia="ar-SA"/>
              </w:rPr>
            </w:pPr>
            <w:r w:rsidRPr="002240A1">
              <w:rPr>
                <w:rFonts w:ascii="Times New Roman" w:hAnsi="Times New Roman"/>
                <w:b/>
                <w:sz w:val="24"/>
                <w:szCs w:val="24"/>
                <w:lang w:eastAsia="ar-SA"/>
              </w:rPr>
              <w:t>График работы</w:t>
            </w:r>
          </w:p>
        </w:tc>
        <w:tc>
          <w:tcPr>
            <w:tcW w:w="1420" w:type="dxa"/>
            <w:vAlign w:val="center"/>
          </w:tcPr>
          <w:p w:rsidR="005337B4" w:rsidRPr="002240A1" w:rsidRDefault="005337B4" w:rsidP="00D76771">
            <w:pPr>
              <w:suppressAutoHyphens/>
              <w:spacing w:after="0" w:line="240" w:lineRule="auto"/>
              <w:jc w:val="center"/>
              <w:rPr>
                <w:rFonts w:ascii="Times New Roman" w:hAnsi="Times New Roman"/>
                <w:b/>
                <w:bCs/>
                <w:sz w:val="24"/>
                <w:szCs w:val="24"/>
                <w:lang w:eastAsia="ar-SA"/>
              </w:rPr>
            </w:pPr>
            <w:r w:rsidRPr="002240A1">
              <w:rPr>
                <w:rFonts w:ascii="Times New Roman" w:hAnsi="Times New Roman"/>
                <w:b/>
                <w:bCs/>
                <w:sz w:val="24"/>
                <w:szCs w:val="24"/>
                <w:lang w:eastAsia="ar-SA"/>
              </w:rPr>
              <w:t>Телефон</w:t>
            </w:r>
          </w:p>
          <w:p w:rsidR="005337B4" w:rsidRPr="002240A1" w:rsidRDefault="005337B4" w:rsidP="00D76771">
            <w:pPr>
              <w:suppressAutoHyphens/>
              <w:spacing w:after="0" w:line="240" w:lineRule="auto"/>
              <w:jc w:val="center"/>
              <w:rPr>
                <w:rFonts w:ascii="Times New Roman" w:hAnsi="Times New Roman"/>
                <w:sz w:val="24"/>
                <w:szCs w:val="24"/>
                <w:lang w:eastAsia="ar-SA"/>
              </w:rPr>
            </w:pPr>
          </w:p>
        </w:tc>
      </w:tr>
      <w:tr w:rsidR="005337B4" w:rsidRPr="00D47409" w:rsidTr="003A5EDC">
        <w:trPr>
          <w:trHeight w:hRule="exact" w:val="303"/>
        </w:trPr>
        <w:tc>
          <w:tcPr>
            <w:tcW w:w="10206" w:type="dxa"/>
            <w:gridSpan w:val="5"/>
            <w:shd w:val="clear" w:color="auto" w:fill="FFFFFF"/>
            <w:vAlign w:val="center"/>
          </w:tcPr>
          <w:p w:rsidR="005337B4" w:rsidRPr="002240A1" w:rsidRDefault="005337B4" w:rsidP="00D76771">
            <w:pPr>
              <w:suppressAutoHyphens/>
              <w:spacing w:after="0" w:line="240" w:lineRule="auto"/>
              <w:jc w:val="center"/>
              <w:rPr>
                <w:rFonts w:ascii="Times New Roman" w:hAnsi="Times New Roman"/>
                <w:b/>
                <w:bCs/>
                <w:sz w:val="24"/>
                <w:szCs w:val="24"/>
                <w:lang w:eastAsia="ar-SA"/>
              </w:rPr>
            </w:pPr>
            <w:r w:rsidRPr="002240A1">
              <w:rPr>
                <w:rFonts w:ascii="Times New Roman" w:hAnsi="Times New Roman"/>
                <w:b/>
                <w:bCs/>
                <w:sz w:val="24"/>
                <w:szCs w:val="24"/>
                <w:lang w:eastAsia="ar-SA"/>
              </w:rPr>
              <w:t>Предоставление услуг в Волосовском районе</w:t>
            </w:r>
          </w:p>
        </w:tc>
      </w:tr>
      <w:tr w:rsidR="005337B4" w:rsidRPr="00D47409" w:rsidTr="00F82EA7">
        <w:trPr>
          <w:trHeight w:hRule="exact" w:val="922"/>
        </w:trPr>
        <w:tc>
          <w:tcPr>
            <w:tcW w:w="705" w:type="dxa"/>
            <w:shd w:val="clear" w:color="auto" w:fill="FFFFFF"/>
            <w:vAlign w:val="center"/>
          </w:tcPr>
          <w:p w:rsidR="005337B4" w:rsidRPr="002240A1" w:rsidRDefault="005337B4" w:rsidP="00D76771">
            <w:pPr>
              <w:numPr>
                <w:ilvl w:val="0"/>
                <w:numId w:val="4"/>
              </w:numPr>
              <w:tabs>
                <w:tab w:val="left" w:pos="0"/>
              </w:tabs>
              <w:suppressAutoHyphens/>
              <w:spacing w:after="200" w:line="276" w:lineRule="auto"/>
              <w:ind w:right="-49"/>
              <w:contextualSpacing/>
              <w:jc w:val="center"/>
              <w:rPr>
                <w:rFonts w:ascii="Times New Roman" w:hAnsi="Times New Roman"/>
                <w:sz w:val="24"/>
                <w:szCs w:val="24"/>
                <w:lang w:eastAsia="ar-SA"/>
              </w:rPr>
            </w:pPr>
          </w:p>
        </w:tc>
        <w:tc>
          <w:tcPr>
            <w:tcW w:w="2271"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Филиал ГБУ ЛО «МФЦ» «Волосовский»</w:t>
            </w:r>
          </w:p>
          <w:p w:rsidR="005337B4" w:rsidRPr="002240A1" w:rsidRDefault="005337B4" w:rsidP="00D76771">
            <w:pPr>
              <w:suppressAutoHyphens/>
              <w:spacing w:after="0" w:line="240" w:lineRule="auto"/>
              <w:jc w:val="center"/>
              <w:rPr>
                <w:rFonts w:ascii="Times New Roman" w:hAnsi="Times New Roman"/>
                <w:b/>
                <w:bCs/>
                <w:sz w:val="24"/>
                <w:szCs w:val="24"/>
                <w:lang w:eastAsia="ar-SA"/>
              </w:rPr>
            </w:pPr>
          </w:p>
        </w:tc>
        <w:tc>
          <w:tcPr>
            <w:tcW w:w="3684" w:type="dxa"/>
            <w:shd w:val="clear" w:color="auto" w:fill="FFFFFF"/>
            <w:vAlign w:val="center"/>
          </w:tcPr>
          <w:p w:rsidR="005337B4" w:rsidRPr="002240A1" w:rsidRDefault="005337B4" w:rsidP="00D76771">
            <w:pPr>
              <w:spacing w:after="0" w:line="240" w:lineRule="auto"/>
              <w:jc w:val="center"/>
              <w:rPr>
                <w:rFonts w:ascii="Times New Roman" w:hAnsi="Times New Roman"/>
                <w:sz w:val="24"/>
                <w:szCs w:val="24"/>
                <w:lang w:eastAsia="ru-RU"/>
              </w:rPr>
            </w:pPr>
            <w:r w:rsidRPr="002240A1">
              <w:rPr>
                <w:rFonts w:ascii="Times New Roman" w:hAnsi="Times New Roman"/>
                <w:sz w:val="24"/>
                <w:szCs w:val="24"/>
                <w:lang w:eastAsia="ru-RU"/>
              </w:rPr>
              <w:t>188410, Россия, Ленинградская обл., Волосовский район, г.Волосово, усадьба СХТ, д.1 лит. А</w:t>
            </w:r>
          </w:p>
          <w:p w:rsidR="005337B4" w:rsidRPr="002240A1" w:rsidRDefault="005337B4" w:rsidP="00D76771">
            <w:pPr>
              <w:suppressAutoHyphens/>
              <w:spacing w:after="0" w:line="240" w:lineRule="auto"/>
              <w:jc w:val="center"/>
              <w:rPr>
                <w:rFonts w:ascii="Times New Roman" w:hAnsi="Times New Roman"/>
                <w:b/>
                <w:bCs/>
                <w:sz w:val="24"/>
                <w:szCs w:val="24"/>
                <w:lang w:eastAsia="ar-SA"/>
              </w:rPr>
            </w:pPr>
          </w:p>
        </w:tc>
        <w:tc>
          <w:tcPr>
            <w:tcW w:w="2126"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С 9.00 до 21.00</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 xml:space="preserve">ежедневно, </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без перерыва</w:t>
            </w:r>
          </w:p>
        </w:tc>
        <w:tc>
          <w:tcPr>
            <w:tcW w:w="1420" w:type="dxa"/>
            <w:vAlign w:val="center"/>
          </w:tcPr>
          <w:p w:rsidR="005337B4" w:rsidRPr="002240A1" w:rsidRDefault="005337B4" w:rsidP="00D76771">
            <w:pPr>
              <w:suppressAutoHyphens/>
              <w:spacing w:after="0" w:line="240" w:lineRule="auto"/>
              <w:jc w:val="center"/>
              <w:rPr>
                <w:rFonts w:ascii="Times New Roman" w:hAnsi="Times New Roman"/>
                <w:sz w:val="24"/>
                <w:szCs w:val="24"/>
                <w:shd w:val="clear" w:color="auto" w:fill="FFFFFF"/>
              </w:rPr>
            </w:pPr>
            <w:r w:rsidRPr="002240A1">
              <w:rPr>
                <w:rFonts w:ascii="Times New Roman" w:hAnsi="Times New Roman"/>
                <w:sz w:val="24"/>
                <w:szCs w:val="24"/>
                <w:shd w:val="clear" w:color="auto" w:fill="FFFFFF"/>
              </w:rPr>
              <w:t xml:space="preserve">+7 (904) </w:t>
            </w:r>
          </w:p>
          <w:p w:rsidR="005337B4" w:rsidRPr="002240A1" w:rsidRDefault="005337B4" w:rsidP="00D76771">
            <w:pPr>
              <w:suppressAutoHyphens/>
              <w:spacing w:after="0" w:line="240" w:lineRule="auto"/>
              <w:jc w:val="center"/>
              <w:rPr>
                <w:rFonts w:ascii="Times New Roman" w:hAnsi="Times New Roman"/>
                <w:b/>
                <w:bCs/>
                <w:sz w:val="24"/>
                <w:szCs w:val="24"/>
                <w:lang w:eastAsia="ar-SA"/>
              </w:rPr>
            </w:pPr>
            <w:r w:rsidRPr="002240A1">
              <w:rPr>
                <w:rFonts w:ascii="Times New Roman" w:hAnsi="Times New Roman"/>
                <w:sz w:val="24"/>
                <w:szCs w:val="24"/>
                <w:shd w:val="clear" w:color="auto" w:fill="FFFFFF"/>
              </w:rPr>
              <w:t>550-55-50</w:t>
            </w:r>
          </w:p>
        </w:tc>
      </w:tr>
      <w:tr w:rsidR="005337B4" w:rsidRPr="00D47409" w:rsidTr="003A5EDC">
        <w:trPr>
          <w:trHeight w:hRule="exact" w:val="303"/>
        </w:trPr>
        <w:tc>
          <w:tcPr>
            <w:tcW w:w="10206" w:type="dxa"/>
            <w:gridSpan w:val="5"/>
            <w:shd w:val="clear" w:color="auto" w:fill="FFFFFF"/>
            <w:vAlign w:val="center"/>
          </w:tcPr>
          <w:p w:rsidR="005337B4" w:rsidRPr="002240A1" w:rsidRDefault="005337B4" w:rsidP="00D76771">
            <w:pPr>
              <w:suppressAutoHyphens/>
              <w:spacing w:after="0" w:line="240" w:lineRule="auto"/>
              <w:jc w:val="center"/>
              <w:rPr>
                <w:rFonts w:ascii="Times New Roman" w:hAnsi="Times New Roman"/>
                <w:b/>
                <w:bCs/>
                <w:sz w:val="24"/>
                <w:szCs w:val="24"/>
                <w:lang w:eastAsia="ar-SA"/>
              </w:rPr>
            </w:pPr>
            <w:r w:rsidRPr="002240A1">
              <w:rPr>
                <w:rFonts w:ascii="Times New Roman" w:hAnsi="Times New Roman"/>
                <w:b/>
                <w:bCs/>
                <w:sz w:val="24"/>
                <w:szCs w:val="24"/>
                <w:lang w:eastAsia="ar-SA"/>
              </w:rPr>
              <w:t>Предоставление услуг в Волховском районе</w:t>
            </w:r>
          </w:p>
        </w:tc>
      </w:tr>
      <w:tr w:rsidR="005337B4" w:rsidRPr="00D47409" w:rsidTr="00F82EA7">
        <w:trPr>
          <w:trHeight w:hRule="exact" w:val="838"/>
        </w:trPr>
        <w:tc>
          <w:tcPr>
            <w:tcW w:w="705" w:type="dxa"/>
            <w:shd w:val="clear" w:color="auto" w:fill="FFFFFF"/>
            <w:vAlign w:val="center"/>
          </w:tcPr>
          <w:p w:rsidR="005337B4" w:rsidRPr="002240A1" w:rsidRDefault="005337B4" w:rsidP="00D76771">
            <w:pPr>
              <w:numPr>
                <w:ilvl w:val="0"/>
                <w:numId w:val="4"/>
              </w:numPr>
              <w:tabs>
                <w:tab w:val="left" w:pos="0"/>
              </w:tabs>
              <w:suppressAutoHyphens/>
              <w:spacing w:after="200" w:line="276" w:lineRule="auto"/>
              <w:ind w:right="-49"/>
              <w:contextualSpacing/>
              <w:jc w:val="center"/>
              <w:rPr>
                <w:rFonts w:ascii="Times New Roman" w:hAnsi="Times New Roman"/>
                <w:sz w:val="24"/>
                <w:szCs w:val="24"/>
                <w:lang w:eastAsia="ar-SA"/>
              </w:rPr>
            </w:pPr>
          </w:p>
        </w:tc>
        <w:tc>
          <w:tcPr>
            <w:tcW w:w="2271"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Филиал ГБУ ЛО «МФЦ» «Волховский»</w:t>
            </w:r>
          </w:p>
          <w:p w:rsidR="005337B4" w:rsidRPr="002240A1" w:rsidRDefault="005337B4" w:rsidP="00D76771">
            <w:pPr>
              <w:suppressAutoHyphens/>
              <w:spacing w:after="0" w:line="240" w:lineRule="auto"/>
              <w:jc w:val="center"/>
              <w:rPr>
                <w:rFonts w:ascii="Times New Roman" w:hAnsi="Times New Roman"/>
                <w:b/>
                <w:bCs/>
                <w:sz w:val="24"/>
                <w:szCs w:val="24"/>
                <w:lang w:eastAsia="ar-SA"/>
              </w:rPr>
            </w:pPr>
          </w:p>
        </w:tc>
        <w:tc>
          <w:tcPr>
            <w:tcW w:w="3684"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
                <w:bCs/>
                <w:sz w:val="24"/>
                <w:szCs w:val="24"/>
                <w:lang w:eastAsia="ar-SA"/>
              </w:rPr>
            </w:pPr>
            <w:r w:rsidRPr="002240A1">
              <w:rPr>
                <w:rFonts w:ascii="Times New Roman" w:hAnsi="Times New Roman"/>
                <w:sz w:val="24"/>
                <w:szCs w:val="24"/>
                <w:lang w:eastAsia="ru-RU"/>
              </w:rPr>
              <w:t>187403, Ленинградская область, г. Волхов. Волховский проспект, д. 9</w:t>
            </w:r>
          </w:p>
        </w:tc>
        <w:tc>
          <w:tcPr>
            <w:tcW w:w="2126"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sz w:val="24"/>
                <w:szCs w:val="24"/>
              </w:rPr>
            </w:pPr>
            <w:r w:rsidRPr="002240A1">
              <w:rPr>
                <w:rFonts w:ascii="Times New Roman" w:hAnsi="Times New Roman"/>
                <w:sz w:val="24"/>
                <w:szCs w:val="24"/>
              </w:rPr>
              <w:t>Понедельник-пятница</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 xml:space="preserve"> 9.00 до 18.00</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без перерыва</w:t>
            </w:r>
          </w:p>
        </w:tc>
        <w:tc>
          <w:tcPr>
            <w:tcW w:w="1420" w:type="dxa"/>
            <w:vAlign w:val="center"/>
          </w:tcPr>
          <w:p w:rsidR="005337B4" w:rsidRPr="002240A1" w:rsidRDefault="005337B4" w:rsidP="00D76771">
            <w:pPr>
              <w:suppressAutoHyphens/>
              <w:spacing w:after="0" w:line="240" w:lineRule="auto"/>
              <w:jc w:val="center"/>
              <w:rPr>
                <w:rFonts w:ascii="Times New Roman" w:hAnsi="Times New Roman"/>
                <w:b/>
                <w:bCs/>
                <w:sz w:val="24"/>
                <w:szCs w:val="24"/>
                <w:lang w:eastAsia="ar-SA"/>
              </w:rPr>
            </w:pPr>
            <w:r w:rsidRPr="002240A1">
              <w:rPr>
                <w:rFonts w:ascii="Times New Roman" w:hAnsi="Times New Roman"/>
                <w:sz w:val="24"/>
                <w:szCs w:val="24"/>
                <w:shd w:val="clear" w:color="auto" w:fill="FFFFFF"/>
              </w:rPr>
              <w:t>8-800-301-47-47</w:t>
            </w:r>
          </w:p>
          <w:p w:rsidR="005337B4" w:rsidRPr="002240A1" w:rsidRDefault="005337B4" w:rsidP="00D76771">
            <w:pPr>
              <w:suppressAutoHyphens/>
              <w:spacing w:after="0" w:line="240" w:lineRule="auto"/>
              <w:jc w:val="center"/>
              <w:rPr>
                <w:rFonts w:ascii="Times New Roman" w:hAnsi="Times New Roman"/>
                <w:b/>
                <w:bCs/>
                <w:sz w:val="24"/>
                <w:szCs w:val="24"/>
                <w:lang w:eastAsia="ar-SA"/>
              </w:rPr>
            </w:pPr>
          </w:p>
        </w:tc>
      </w:tr>
      <w:tr w:rsidR="005337B4" w:rsidRPr="00D47409" w:rsidTr="003A5EDC">
        <w:trPr>
          <w:trHeight w:hRule="exact" w:val="252"/>
        </w:trPr>
        <w:tc>
          <w:tcPr>
            <w:tcW w:w="10206" w:type="dxa"/>
            <w:gridSpan w:val="5"/>
            <w:shd w:val="clear" w:color="auto" w:fill="FFFFFF"/>
            <w:vAlign w:val="center"/>
          </w:tcPr>
          <w:p w:rsidR="005337B4" w:rsidRPr="002240A1" w:rsidRDefault="005337B4" w:rsidP="00D76771">
            <w:pPr>
              <w:suppressAutoHyphens/>
              <w:spacing w:after="0" w:line="240" w:lineRule="auto"/>
              <w:jc w:val="center"/>
              <w:rPr>
                <w:rFonts w:ascii="Times New Roman" w:hAnsi="Times New Roman"/>
                <w:b/>
                <w:bCs/>
                <w:sz w:val="24"/>
                <w:szCs w:val="24"/>
                <w:shd w:val="clear" w:color="auto" w:fill="FFFFFF"/>
              </w:rPr>
            </w:pPr>
            <w:r w:rsidRPr="002240A1">
              <w:rPr>
                <w:rFonts w:ascii="Times New Roman" w:hAnsi="Times New Roman"/>
                <w:b/>
                <w:bCs/>
                <w:sz w:val="24"/>
                <w:szCs w:val="24"/>
                <w:shd w:val="clear" w:color="auto" w:fill="FFFFFF"/>
              </w:rPr>
              <w:t xml:space="preserve">Предоставление услуг во </w:t>
            </w:r>
            <w:r w:rsidRPr="002240A1">
              <w:rPr>
                <w:rFonts w:ascii="Times New Roman" w:hAnsi="Times New Roman"/>
                <w:b/>
                <w:sz w:val="24"/>
                <w:szCs w:val="24"/>
                <w:shd w:val="clear" w:color="auto" w:fill="FFFFFF"/>
              </w:rPr>
              <w:t>Всеволожском районе</w:t>
            </w:r>
          </w:p>
        </w:tc>
      </w:tr>
      <w:tr w:rsidR="005337B4" w:rsidRPr="00D47409" w:rsidTr="00F82EA7">
        <w:trPr>
          <w:trHeight w:hRule="exact" w:val="884"/>
        </w:trPr>
        <w:tc>
          <w:tcPr>
            <w:tcW w:w="705" w:type="dxa"/>
            <w:vMerge w:val="restart"/>
            <w:shd w:val="clear" w:color="auto" w:fill="FFFFFF"/>
            <w:vAlign w:val="center"/>
          </w:tcPr>
          <w:p w:rsidR="005337B4" w:rsidRPr="002240A1" w:rsidRDefault="005337B4" w:rsidP="00D76771">
            <w:pPr>
              <w:numPr>
                <w:ilvl w:val="0"/>
                <w:numId w:val="4"/>
              </w:numPr>
              <w:suppressAutoHyphens/>
              <w:spacing w:after="200" w:line="276" w:lineRule="auto"/>
              <w:contextualSpacing/>
              <w:jc w:val="center"/>
              <w:rPr>
                <w:rFonts w:ascii="Times New Roman" w:hAnsi="Times New Roman"/>
                <w:sz w:val="24"/>
                <w:szCs w:val="24"/>
                <w:lang w:eastAsia="ar-SA"/>
              </w:rPr>
            </w:pPr>
          </w:p>
        </w:tc>
        <w:tc>
          <w:tcPr>
            <w:tcW w:w="2271"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Филиал ГБУ ЛО «МФЦ» «Всеволожский»</w:t>
            </w:r>
          </w:p>
          <w:p w:rsidR="005337B4" w:rsidRPr="002240A1" w:rsidRDefault="005337B4" w:rsidP="00D76771">
            <w:pPr>
              <w:suppressAutoHyphens/>
              <w:spacing w:after="0" w:line="240" w:lineRule="auto"/>
              <w:jc w:val="center"/>
              <w:rPr>
                <w:rFonts w:ascii="Times New Roman" w:hAnsi="Times New Roman"/>
                <w:sz w:val="24"/>
                <w:szCs w:val="24"/>
                <w:lang w:eastAsia="ar-SA"/>
              </w:rPr>
            </w:pPr>
          </w:p>
        </w:tc>
        <w:tc>
          <w:tcPr>
            <w:tcW w:w="3684"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sz w:val="24"/>
                <w:szCs w:val="24"/>
                <w:lang w:eastAsia="ru-RU"/>
              </w:rPr>
            </w:pPr>
            <w:r w:rsidRPr="002240A1">
              <w:rPr>
                <w:rFonts w:ascii="Times New Roman" w:hAnsi="Times New Roman"/>
                <w:sz w:val="24"/>
                <w:szCs w:val="24"/>
                <w:lang w:eastAsia="ru-RU"/>
              </w:rPr>
              <w:t xml:space="preserve">188643, Россия, Ленинградская область, Всеволожский район, </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sz w:val="24"/>
                <w:szCs w:val="24"/>
                <w:lang w:eastAsia="ru-RU"/>
              </w:rPr>
              <w:t>г. Всеволожск, ул. Пожвинская, д. 4а</w:t>
            </w:r>
          </w:p>
          <w:p w:rsidR="005337B4" w:rsidRPr="002240A1" w:rsidRDefault="005337B4" w:rsidP="00D76771">
            <w:pPr>
              <w:suppressAutoHyphens/>
              <w:spacing w:after="0" w:line="240" w:lineRule="auto"/>
              <w:jc w:val="center"/>
              <w:rPr>
                <w:rFonts w:ascii="Times New Roman" w:hAnsi="Times New Roman"/>
                <w:sz w:val="24"/>
                <w:szCs w:val="24"/>
                <w:lang w:eastAsia="ar-SA"/>
              </w:rPr>
            </w:pPr>
          </w:p>
        </w:tc>
        <w:tc>
          <w:tcPr>
            <w:tcW w:w="2126"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С 9.00 до 21.00</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 xml:space="preserve">ежедневно, </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 xml:space="preserve">без перерыва </w:t>
            </w:r>
          </w:p>
          <w:p w:rsidR="005337B4" w:rsidRPr="002240A1" w:rsidRDefault="005337B4" w:rsidP="00D76771">
            <w:pPr>
              <w:spacing w:after="200" w:line="276" w:lineRule="auto"/>
              <w:jc w:val="center"/>
              <w:rPr>
                <w:rFonts w:ascii="Times New Roman" w:hAnsi="Times New Roman"/>
                <w:sz w:val="24"/>
                <w:szCs w:val="24"/>
              </w:rPr>
            </w:pPr>
          </w:p>
        </w:tc>
        <w:tc>
          <w:tcPr>
            <w:tcW w:w="1420" w:type="dxa"/>
            <w:vAlign w:val="center"/>
          </w:tcPr>
          <w:p w:rsidR="005337B4" w:rsidRPr="002240A1" w:rsidRDefault="005337B4" w:rsidP="00D76771">
            <w:pPr>
              <w:suppressAutoHyphens/>
              <w:spacing w:after="0" w:line="240" w:lineRule="auto"/>
              <w:jc w:val="center"/>
              <w:rPr>
                <w:rFonts w:ascii="Times New Roman" w:hAnsi="Times New Roman"/>
                <w:sz w:val="24"/>
                <w:szCs w:val="24"/>
                <w:lang w:eastAsia="ar-SA"/>
              </w:rPr>
            </w:pPr>
            <w:r w:rsidRPr="002240A1">
              <w:rPr>
                <w:rFonts w:ascii="Times New Roman" w:hAnsi="Times New Roman"/>
                <w:sz w:val="24"/>
                <w:szCs w:val="24"/>
                <w:lang w:eastAsia="ar-SA"/>
              </w:rPr>
              <w:t xml:space="preserve">+7 (921) </w:t>
            </w:r>
          </w:p>
          <w:p w:rsidR="005337B4" w:rsidRPr="002240A1" w:rsidRDefault="005337B4" w:rsidP="00D76771">
            <w:pPr>
              <w:suppressAutoHyphens/>
              <w:spacing w:after="0" w:line="240" w:lineRule="auto"/>
              <w:jc w:val="center"/>
              <w:rPr>
                <w:rFonts w:ascii="Times New Roman" w:hAnsi="Times New Roman"/>
                <w:sz w:val="24"/>
                <w:szCs w:val="24"/>
                <w:lang w:eastAsia="ar-SA"/>
              </w:rPr>
            </w:pPr>
            <w:r w:rsidRPr="002240A1">
              <w:rPr>
                <w:rFonts w:ascii="Times New Roman" w:hAnsi="Times New Roman"/>
                <w:sz w:val="24"/>
                <w:szCs w:val="24"/>
                <w:lang w:eastAsia="ar-SA"/>
              </w:rPr>
              <w:t>183-63-65</w:t>
            </w:r>
          </w:p>
        </w:tc>
      </w:tr>
      <w:tr w:rsidR="005337B4" w:rsidRPr="00D47409" w:rsidTr="00F82EA7">
        <w:trPr>
          <w:trHeight w:hRule="exact" w:val="1705"/>
        </w:trPr>
        <w:tc>
          <w:tcPr>
            <w:tcW w:w="705" w:type="dxa"/>
            <w:vMerge/>
            <w:shd w:val="clear" w:color="auto" w:fill="FFFFFF"/>
            <w:vAlign w:val="center"/>
          </w:tcPr>
          <w:p w:rsidR="005337B4" w:rsidRPr="002240A1" w:rsidRDefault="005337B4" w:rsidP="00D76771">
            <w:pPr>
              <w:suppressAutoHyphens/>
              <w:spacing w:after="0" w:line="240" w:lineRule="auto"/>
              <w:jc w:val="center"/>
              <w:rPr>
                <w:rFonts w:ascii="Times New Roman" w:hAnsi="Times New Roman"/>
                <w:sz w:val="24"/>
                <w:szCs w:val="24"/>
                <w:lang w:eastAsia="ar-SA"/>
              </w:rPr>
            </w:pPr>
          </w:p>
        </w:tc>
        <w:tc>
          <w:tcPr>
            <w:tcW w:w="2271"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Филиал ГБУ ЛО «МФЦ» «Всеволожский» - отдел «Новосаратовка»</w:t>
            </w:r>
          </w:p>
          <w:p w:rsidR="005337B4" w:rsidRPr="002240A1" w:rsidRDefault="005337B4" w:rsidP="00D76771">
            <w:pPr>
              <w:suppressAutoHyphens/>
              <w:spacing w:after="0" w:line="240" w:lineRule="auto"/>
              <w:jc w:val="center"/>
              <w:rPr>
                <w:rFonts w:ascii="Times New Roman" w:hAnsi="Times New Roman"/>
                <w:bCs/>
                <w:sz w:val="24"/>
                <w:szCs w:val="24"/>
                <w:lang w:eastAsia="ar-SA"/>
              </w:rPr>
            </w:pPr>
          </w:p>
        </w:tc>
        <w:tc>
          <w:tcPr>
            <w:tcW w:w="3684"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188681, Россия, Ленинградская область, Всеволожский район,</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 xml:space="preserve"> д. Новосаратовка - центр, д. 8 </w:t>
            </w:r>
            <w:r w:rsidRPr="002240A1">
              <w:rPr>
                <w:rFonts w:ascii="Times New Roman" w:hAnsi="Times New Roman"/>
                <w:sz w:val="24"/>
                <w:szCs w:val="24"/>
                <w:shd w:val="clear" w:color="auto" w:fill="FFFFFF"/>
              </w:rPr>
              <w:t>(52-й километр внутреннего кольца КАД, в здании МРЭО-15, рядом с АЗС Лукойл)</w:t>
            </w:r>
          </w:p>
        </w:tc>
        <w:tc>
          <w:tcPr>
            <w:tcW w:w="2126"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С 9.00 до 21.00</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 xml:space="preserve">ежедневно, </w:t>
            </w:r>
          </w:p>
          <w:p w:rsidR="005337B4" w:rsidRPr="002240A1" w:rsidRDefault="005337B4" w:rsidP="00D76771">
            <w:pPr>
              <w:spacing w:after="200" w:line="276" w:lineRule="auto"/>
              <w:jc w:val="center"/>
              <w:rPr>
                <w:rFonts w:ascii="Times New Roman" w:hAnsi="Times New Roman"/>
                <w:sz w:val="24"/>
                <w:szCs w:val="24"/>
              </w:rPr>
            </w:pPr>
            <w:r w:rsidRPr="002240A1">
              <w:rPr>
                <w:rFonts w:ascii="Times New Roman" w:hAnsi="Times New Roman"/>
                <w:bCs/>
                <w:sz w:val="24"/>
                <w:szCs w:val="24"/>
                <w:lang w:eastAsia="ar-SA"/>
              </w:rPr>
              <w:t>без перерыва</w:t>
            </w:r>
          </w:p>
        </w:tc>
        <w:tc>
          <w:tcPr>
            <w:tcW w:w="1420" w:type="dxa"/>
            <w:vAlign w:val="center"/>
          </w:tcPr>
          <w:p w:rsidR="005337B4" w:rsidRPr="002240A1" w:rsidRDefault="005337B4" w:rsidP="00D76771">
            <w:pPr>
              <w:suppressAutoHyphens/>
              <w:spacing w:after="0" w:line="240" w:lineRule="auto"/>
              <w:jc w:val="center"/>
              <w:rPr>
                <w:rFonts w:ascii="Times New Roman" w:hAnsi="Times New Roman"/>
                <w:sz w:val="24"/>
                <w:szCs w:val="24"/>
                <w:lang w:eastAsia="ar-SA"/>
              </w:rPr>
            </w:pPr>
            <w:r w:rsidRPr="002240A1">
              <w:rPr>
                <w:rFonts w:ascii="Times New Roman" w:hAnsi="Times New Roman"/>
                <w:sz w:val="24"/>
                <w:szCs w:val="24"/>
                <w:lang w:eastAsia="ar-SA"/>
              </w:rPr>
              <w:t xml:space="preserve">+7 (812) </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sz w:val="24"/>
                <w:szCs w:val="24"/>
                <w:lang w:eastAsia="ar-SA"/>
              </w:rPr>
              <w:t>456-18-88</w:t>
            </w:r>
          </w:p>
        </w:tc>
      </w:tr>
      <w:tr w:rsidR="005337B4" w:rsidRPr="00D47409" w:rsidTr="003A5EDC">
        <w:trPr>
          <w:trHeight w:hRule="exact" w:val="284"/>
        </w:trPr>
        <w:tc>
          <w:tcPr>
            <w:tcW w:w="10206" w:type="dxa"/>
            <w:gridSpan w:val="5"/>
            <w:shd w:val="clear" w:color="auto" w:fill="FFFFFF"/>
            <w:vAlign w:val="center"/>
          </w:tcPr>
          <w:p w:rsidR="005337B4" w:rsidRPr="002240A1" w:rsidRDefault="005337B4" w:rsidP="00D76771">
            <w:pPr>
              <w:suppressAutoHyphens/>
              <w:spacing w:after="0" w:line="240" w:lineRule="auto"/>
              <w:jc w:val="center"/>
              <w:rPr>
                <w:rFonts w:ascii="Times New Roman" w:hAnsi="Times New Roman"/>
                <w:b/>
                <w:sz w:val="24"/>
                <w:szCs w:val="24"/>
                <w:lang w:eastAsia="ar-SA"/>
              </w:rPr>
            </w:pPr>
            <w:r w:rsidRPr="002240A1">
              <w:rPr>
                <w:rFonts w:ascii="Times New Roman" w:hAnsi="Times New Roman"/>
                <w:b/>
                <w:bCs/>
                <w:sz w:val="24"/>
                <w:szCs w:val="24"/>
                <w:lang w:eastAsia="ar-SA"/>
              </w:rPr>
              <w:t>Предоставление услуг в</w:t>
            </w:r>
            <w:r w:rsidRPr="002240A1">
              <w:rPr>
                <w:rFonts w:ascii="Times New Roman" w:hAnsi="Times New Roman"/>
                <w:b/>
                <w:sz w:val="24"/>
                <w:szCs w:val="24"/>
                <w:lang w:eastAsia="ar-SA"/>
              </w:rPr>
              <w:t xml:space="preserve"> Выборгском районе</w:t>
            </w:r>
          </w:p>
        </w:tc>
      </w:tr>
      <w:tr w:rsidR="005337B4" w:rsidRPr="00D47409" w:rsidTr="00F82EA7">
        <w:trPr>
          <w:trHeight w:hRule="exact" w:val="840"/>
        </w:trPr>
        <w:tc>
          <w:tcPr>
            <w:tcW w:w="705" w:type="dxa"/>
            <w:vMerge w:val="restart"/>
            <w:shd w:val="clear" w:color="auto" w:fill="FFFFFF"/>
            <w:vAlign w:val="center"/>
          </w:tcPr>
          <w:p w:rsidR="005337B4" w:rsidRPr="002240A1" w:rsidRDefault="005337B4" w:rsidP="00D76771">
            <w:pPr>
              <w:numPr>
                <w:ilvl w:val="0"/>
                <w:numId w:val="4"/>
              </w:numPr>
              <w:suppressAutoHyphens/>
              <w:spacing w:after="200" w:line="276" w:lineRule="auto"/>
              <w:contextualSpacing/>
              <w:jc w:val="center"/>
              <w:rPr>
                <w:rFonts w:ascii="Times New Roman" w:hAnsi="Times New Roman"/>
                <w:sz w:val="24"/>
                <w:szCs w:val="24"/>
                <w:lang w:eastAsia="ar-SA"/>
              </w:rPr>
            </w:pPr>
          </w:p>
        </w:tc>
        <w:tc>
          <w:tcPr>
            <w:tcW w:w="2271"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Филиал ГБУ ЛО «МФЦ»</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«Выборгский»</w:t>
            </w:r>
          </w:p>
          <w:p w:rsidR="005337B4" w:rsidRPr="002240A1" w:rsidRDefault="005337B4" w:rsidP="00D76771">
            <w:pPr>
              <w:suppressAutoHyphens/>
              <w:spacing w:after="0" w:line="240" w:lineRule="auto"/>
              <w:jc w:val="center"/>
              <w:rPr>
                <w:rFonts w:ascii="Times New Roman" w:hAnsi="Times New Roman"/>
                <w:sz w:val="24"/>
                <w:szCs w:val="24"/>
                <w:lang w:eastAsia="ar-SA"/>
              </w:rPr>
            </w:pPr>
          </w:p>
        </w:tc>
        <w:tc>
          <w:tcPr>
            <w:tcW w:w="3684"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 xml:space="preserve">188800, Россия, Ленинградская область, Выборгский район, </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г. Выборг, ул. Вокзальная, д.13</w:t>
            </w:r>
          </w:p>
          <w:p w:rsidR="005337B4" w:rsidRPr="002240A1" w:rsidRDefault="005337B4" w:rsidP="00D76771">
            <w:pPr>
              <w:suppressAutoHyphens/>
              <w:spacing w:after="0" w:line="240" w:lineRule="auto"/>
              <w:jc w:val="center"/>
              <w:rPr>
                <w:rFonts w:ascii="Times New Roman" w:hAnsi="Times New Roman"/>
                <w:sz w:val="24"/>
                <w:szCs w:val="24"/>
                <w:lang w:eastAsia="ar-SA"/>
              </w:rPr>
            </w:pPr>
          </w:p>
        </w:tc>
        <w:tc>
          <w:tcPr>
            <w:tcW w:w="2126"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С 9.00 до 21.00</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 xml:space="preserve">ежедневно, </w:t>
            </w:r>
          </w:p>
          <w:p w:rsidR="005337B4" w:rsidRPr="002240A1" w:rsidRDefault="005337B4" w:rsidP="00D76771">
            <w:pPr>
              <w:spacing w:after="200" w:line="276" w:lineRule="auto"/>
              <w:jc w:val="center"/>
              <w:rPr>
                <w:rFonts w:ascii="Times New Roman" w:hAnsi="Times New Roman"/>
                <w:sz w:val="24"/>
                <w:szCs w:val="24"/>
              </w:rPr>
            </w:pPr>
            <w:r w:rsidRPr="002240A1">
              <w:rPr>
                <w:rFonts w:ascii="Times New Roman" w:hAnsi="Times New Roman"/>
                <w:bCs/>
                <w:sz w:val="24"/>
                <w:szCs w:val="24"/>
                <w:lang w:eastAsia="ar-SA"/>
              </w:rPr>
              <w:t>без перерыва</w:t>
            </w:r>
          </w:p>
        </w:tc>
        <w:tc>
          <w:tcPr>
            <w:tcW w:w="1420" w:type="dxa"/>
            <w:vAlign w:val="center"/>
          </w:tcPr>
          <w:p w:rsidR="005337B4" w:rsidRPr="002240A1" w:rsidRDefault="005337B4" w:rsidP="00D76771">
            <w:pPr>
              <w:suppressAutoHyphens/>
              <w:spacing w:after="0" w:line="240" w:lineRule="auto"/>
              <w:jc w:val="center"/>
              <w:rPr>
                <w:rFonts w:ascii="Times New Roman" w:hAnsi="Times New Roman"/>
                <w:sz w:val="24"/>
                <w:szCs w:val="24"/>
                <w:shd w:val="clear" w:color="auto" w:fill="FFFFFF"/>
              </w:rPr>
            </w:pPr>
            <w:r w:rsidRPr="002240A1">
              <w:rPr>
                <w:rFonts w:ascii="Times New Roman" w:hAnsi="Times New Roman"/>
                <w:sz w:val="24"/>
                <w:szCs w:val="24"/>
                <w:shd w:val="clear" w:color="auto" w:fill="FFFFFF"/>
              </w:rPr>
              <w:t xml:space="preserve">+7 (911) </w:t>
            </w:r>
          </w:p>
          <w:p w:rsidR="005337B4" w:rsidRPr="002240A1" w:rsidRDefault="005337B4" w:rsidP="00D76771">
            <w:pPr>
              <w:suppressAutoHyphens/>
              <w:spacing w:after="0" w:line="240" w:lineRule="auto"/>
              <w:jc w:val="center"/>
              <w:rPr>
                <w:rFonts w:ascii="Times New Roman" w:hAnsi="Times New Roman"/>
                <w:sz w:val="24"/>
                <w:szCs w:val="24"/>
                <w:lang w:eastAsia="ar-SA"/>
              </w:rPr>
            </w:pPr>
            <w:r w:rsidRPr="002240A1">
              <w:rPr>
                <w:rFonts w:ascii="Times New Roman" w:hAnsi="Times New Roman"/>
                <w:sz w:val="24"/>
                <w:szCs w:val="24"/>
                <w:shd w:val="clear" w:color="auto" w:fill="FFFFFF"/>
              </w:rPr>
              <w:t>956-45-68</w:t>
            </w:r>
          </w:p>
        </w:tc>
      </w:tr>
      <w:tr w:rsidR="005337B4" w:rsidRPr="00D47409" w:rsidTr="003A5EDC">
        <w:trPr>
          <w:trHeight w:hRule="exact" w:val="852"/>
        </w:trPr>
        <w:tc>
          <w:tcPr>
            <w:tcW w:w="705" w:type="dxa"/>
            <w:vMerge/>
            <w:shd w:val="clear" w:color="auto" w:fill="FFFFFF"/>
            <w:vAlign w:val="center"/>
          </w:tcPr>
          <w:p w:rsidR="005337B4" w:rsidRPr="002240A1" w:rsidRDefault="005337B4" w:rsidP="00D76771">
            <w:pPr>
              <w:numPr>
                <w:ilvl w:val="0"/>
                <w:numId w:val="3"/>
              </w:numPr>
              <w:suppressAutoHyphens/>
              <w:spacing w:after="200" w:line="276" w:lineRule="auto"/>
              <w:contextualSpacing/>
              <w:jc w:val="center"/>
              <w:rPr>
                <w:rFonts w:ascii="Times New Roman" w:hAnsi="Times New Roman"/>
                <w:sz w:val="24"/>
                <w:szCs w:val="24"/>
                <w:lang w:eastAsia="ar-SA"/>
              </w:rPr>
            </w:pPr>
          </w:p>
        </w:tc>
        <w:tc>
          <w:tcPr>
            <w:tcW w:w="2271"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sz w:val="24"/>
                <w:szCs w:val="24"/>
                <w:lang w:eastAsia="ru-RU"/>
              </w:rPr>
            </w:pPr>
            <w:r w:rsidRPr="002240A1">
              <w:rPr>
                <w:rFonts w:ascii="Times New Roman" w:hAnsi="Times New Roman"/>
                <w:sz w:val="24"/>
                <w:szCs w:val="24"/>
                <w:lang w:eastAsia="ru-RU"/>
              </w:rPr>
              <w:t>Филиал ГБУ ЛО «МФЦ» «Выборгский» - отдел «Рощино»</w:t>
            </w:r>
          </w:p>
          <w:p w:rsidR="005337B4" w:rsidRPr="002240A1" w:rsidRDefault="005337B4" w:rsidP="00D76771">
            <w:pPr>
              <w:suppressAutoHyphens/>
              <w:spacing w:after="0" w:line="240" w:lineRule="auto"/>
              <w:jc w:val="center"/>
              <w:rPr>
                <w:rFonts w:ascii="Times New Roman" w:hAnsi="Times New Roman"/>
                <w:bCs/>
                <w:sz w:val="24"/>
                <w:szCs w:val="24"/>
                <w:lang w:eastAsia="ar-SA"/>
              </w:rPr>
            </w:pPr>
          </w:p>
        </w:tc>
        <w:tc>
          <w:tcPr>
            <w:tcW w:w="3684"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sz w:val="24"/>
                <w:szCs w:val="24"/>
                <w:lang w:eastAsia="ru-RU"/>
              </w:rPr>
            </w:pPr>
            <w:r w:rsidRPr="002240A1">
              <w:rPr>
                <w:rFonts w:ascii="Times New Roman" w:hAnsi="Times New Roman"/>
                <w:sz w:val="24"/>
                <w:szCs w:val="24"/>
                <w:lang w:eastAsia="ru-RU"/>
              </w:rPr>
              <w:t>188681, Россия, Ленинградская область, Выборгский район,</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sz w:val="24"/>
                <w:szCs w:val="24"/>
                <w:lang w:eastAsia="ru-RU"/>
              </w:rPr>
              <w:t xml:space="preserve"> п. Рощино, ул. Советская, д.8</w:t>
            </w:r>
          </w:p>
        </w:tc>
        <w:tc>
          <w:tcPr>
            <w:tcW w:w="2126"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Понедельник-суббота</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С 9.00 до 20.00</w:t>
            </w:r>
          </w:p>
          <w:p w:rsidR="005337B4" w:rsidRPr="002240A1" w:rsidRDefault="005337B4" w:rsidP="00D76771">
            <w:pPr>
              <w:spacing w:after="200" w:line="276" w:lineRule="auto"/>
              <w:jc w:val="center"/>
              <w:rPr>
                <w:rFonts w:ascii="Times New Roman" w:hAnsi="Times New Roman"/>
                <w:sz w:val="24"/>
                <w:szCs w:val="24"/>
              </w:rPr>
            </w:pPr>
            <w:r w:rsidRPr="002240A1">
              <w:rPr>
                <w:rFonts w:ascii="Times New Roman" w:hAnsi="Times New Roman"/>
                <w:bCs/>
                <w:sz w:val="24"/>
                <w:szCs w:val="24"/>
                <w:lang w:eastAsia="ar-SA"/>
              </w:rPr>
              <w:t>без перерыва</w:t>
            </w:r>
          </w:p>
        </w:tc>
        <w:tc>
          <w:tcPr>
            <w:tcW w:w="1420" w:type="dxa"/>
            <w:vAlign w:val="center"/>
          </w:tcPr>
          <w:p w:rsidR="005337B4" w:rsidRPr="002240A1" w:rsidRDefault="005337B4" w:rsidP="00D76771">
            <w:pPr>
              <w:suppressAutoHyphens/>
              <w:spacing w:after="0" w:line="240" w:lineRule="auto"/>
              <w:jc w:val="center"/>
              <w:rPr>
                <w:rFonts w:ascii="Times New Roman" w:hAnsi="Times New Roman"/>
                <w:sz w:val="24"/>
                <w:szCs w:val="24"/>
                <w:shd w:val="clear" w:color="auto" w:fill="FFFFFF"/>
              </w:rPr>
            </w:pPr>
            <w:r w:rsidRPr="002240A1">
              <w:rPr>
                <w:rFonts w:ascii="Times New Roman" w:hAnsi="Times New Roman"/>
                <w:sz w:val="24"/>
                <w:szCs w:val="24"/>
                <w:shd w:val="clear" w:color="auto" w:fill="FFFFFF"/>
              </w:rPr>
              <w:t>+7 (921) </w:t>
            </w:r>
          </w:p>
          <w:p w:rsidR="005337B4" w:rsidRPr="002240A1" w:rsidRDefault="005337B4" w:rsidP="00D76771">
            <w:pPr>
              <w:suppressAutoHyphens/>
              <w:spacing w:after="0" w:line="240" w:lineRule="auto"/>
              <w:jc w:val="center"/>
              <w:rPr>
                <w:rFonts w:ascii="Times New Roman" w:hAnsi="Times New Roman"/>
                <w:sz w:val="24"/>
                <w:szCs w:val="24"/>
                <w:lang w:eastAsia="ar-SA"/>
              </w:rPr>
            </w:pPr>
            <w:r w:rsidRPr="002240A1">
              <w:rPr>
                <w:rFonts w:ascii="Times New Roman" w:hAnsi="Times New Roman"/>
                <w:sz w:val="24"/>
                <w:szCs w:val="24"/>
                <w:shd w:val="clear" w:color="auto" w:fill="FFFFFF"/>
              </w:rPr>
              <w:t>922-39-06</w:t>
            </w:r>
          </w:p>
        </w:tc>
      </w:tr>
      <w:tr w:rsidR="005337B4" w:rsidRPr="00D47409" w:rsidTr="003A5EDC">
        <w:trPr>
          <w:trHeight w:hRule="exact" w:val="552"/>
        </w:trPr>
        <w:tc>
          <w:tcPr>
            <w:tcW w:w="705" w:type="dxa"/>
            <w:vMerge/>
            <w:shd w:val="clear" w:color="auto" w:fill="FFFFFF"/>
            <w:vAlign w:val="center"/>
          </w:tcPr>
          <w:p w:rsidR="005337B4" w:rsidRPr="002240A1" w:rsidRDefault="005337B4" w:rsidP="00D76771">
            <w:pPr>
              <w:numPr>
                <w:ilvl w:val="0"/>
                <w:numId w:val="4"/>
              </w:numPr>
              <w:suppressAutoHyphens/>
              <w:spacing w:after="200" w:line="276" w:lineRule="auto"/>
              <w:contextualSpacing/>
              <w:jc w:val="center"/>
              <w:rPr>
                <w:rFonts w:ascii="Times New Roman" w:hAnsi="Times New Roman"/>
                <w:sz w:val="24"/>
                <w:szCs w:val="24"/>
                <w:lang w:eastAsia="ar-SA"/>
              </w:rPr>
            </w:pPr>
          </w:p>
        </w:tc>
        <w:tc>
          <w:tcPr>
            <w:tcW w:w="2271"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color w:val="000000"/>
                <w:sz w:val="24"/>
                <w:szCs w:val="24"/>
                <w:lang w:eastAsia="ru-RU"/>
              </w:rPr>
            </w:pPr>
            <w:r w:rsidRPr="002240A1">
              <w:rPr>
                <w:rFonts w:ascii="Times New Roman" w:hAnsi="Times New Roman"/>
                <w:color w:val="000000"/>
                <w:sz w:val="24"/>
                <w:szCs w:val="24"/>
                <w:lang w:eastAsia="ru-RU"/>
              </w:rPr>
              <w:t>Филиал ГБУ ЛО «МФЦ» «Светогорский»</w:t>
            </w:r>
          </w:p>
        </w:tc>
        <w:tc>
          <w:tcPr>
            <w:tcW w:w="3684" w:type="dxa"/>
            <w:shd w:val="clear" w:color="auto" w:fill="FFFFFF"/>
            <w:vAlign w:val="center"/>
          </w:tcPr>
          <w:p w:rsidR="005337B4" w:rsidRPr="002240A1" w:rsidRDefault="005337B4" w:rsidP="00D76771">
            <w:pPr>
              <w:shd w:val="clear" w:color="auto" w:fill="FFFFFF"/>
              <w:spacing w:before="100" w:beforeAutospacing="1" w:after="100" w:afterAutospacing="1" w:line="240" w:lineRule="auto"/>
              <w:jc w:val="center"/>
              <w:rPr>
                <w:rFonts w:ascii="Times New Roman" w:hAnsi="Times New Roman"/>
                <w:color w:val="000000"/>
                <w:sz w:val="24"/>
                <w:szCs w:val="24"/>
                <w:lang w:eastAsia="ru-RU"/>
              </w:rPr>
            </w:pPr>
            <w:r w:rsidRPr="002240A1">
              <w:rPr>
                <w:rFonts w:ascii="Times New Roman" w:hAnsi="Times New Roman"/>
                <w:color w:val="000000"/>
                <w:sz w:val="24"/>
                <w:szCs w:val="24"/>
                <w:lang w:eastAsia="ru-RU"/>
              </w:rPr>
              <w:t>188992, Ленинградская область, г. Светогорск, ул. Красноармейская д.3</w:t>
            </w:r>
          </w:p>
        </w:tc>
        <w:tc>
          <w:tcPr>
            <w:tcW w:w="2126"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color w:val="000000"/>
                <w:sz w:val="24"/>
                <w:szCs w:val="24"/>
                <w:lang w:eastAsia="ru-RU"/>
              </w:rPr>
            </w:pPr>
          </w:p>
        </w:tc>
        <w:tc>
          <w:tcPr>
            <w:tcW w:w="1420" w:type="dxa"/>
            <w:vAlign w:val="center"/>
          </w:tcPr>
          <w:p w:rsidR="005337B4" w:rsidRPr="002240A1" w:rsidRDefault="005337B4" w:rsidP="00D76771">
            <w:pPr>
              <w:suppressAutoHyphens/>
              <w:spacing w:after="0" w:line="240" w:lineRule="auto"/>
              <w:jc w:val="center"/>
              <w:rPr>
                <w:rFonts w:ascii="Times New Roman" w:hAnsi="Times New Roman"/>
                <w:sz w:val="24"/>
                <w:szCs w:val="24"/>
                <w:shd w:val="clear" w:color="auto" w:fill="FFFFFF"/>
              </w:rPr>
            </w:pPr>
          </w:p>
        </w:tc>
      </w:tr>
      <w:tr w:rsidR="005337B4" w:rsidRPr="00D47409" w:rsidTr="003A5EDC">
        <w:trPr>
          <w:trHeight w:hRule="exact" w:val="343"/>
        </w:trPr>
        <w:tc>
          <w:tcPr>
            <w:tcW w:w="10206" w:type="dxa"/>
            <w:gridSpan w:val="5"/>
            <w:shd w:val="clear" w:color="auto" w:fill="FFFFFF"/>
            <w:vAlign w:val="center"/>
          </w:tcPr>
          <w:p w:rsidR="005337B4" w:rsidRPr="002240A1" w:rsidRDefault="005337B4" w:rsidP="00D76771">
            <w:pPr>
              <w:suppressAutoHyphens/>
              <w:spacing w:after="0" w:line="240" w:lineRule="auto"/>
              <w:jc w:val="center"/>
              <w:rPr>
                <w:rFonts w:ascii="Times New Roman" w:hAnsi="Times New Roman"/>
                <w:b/>
                <w:sz w:val="24"/>
                <w:szCs w:val="24"/>
                <w:lang w:eastAsia="ar-SA"/>
              </w:rPr>
            </w:pPr>
            <w:r w:rsidRPr="002240A1">
              <w:rPr>
                <w:rFonts w:ascii="Times New Roman" w:hAnsi="Times New Roman"/>
                <w:b/>
                <w:bCs/>
                <w:sz w:val="24"/>
                <w:szCs w:val="24"/>
                <w:lang w:eastAsia="ar-SA"/>
              </w:rPr>
              <w:t xml:space="preserve">Предоставление услуг в </w:t>
            </w:r>
            <w:r w:rsidRPr="002240A1">
              <w:rPr>
                <w:rFonts w:ascii="Times New Roman" w:hAnsi="Times New Roman"/>
                <w:b/>
                <w:sz w:val="24"/>
                <w:szCs w:val="24"/>
                <w:lang w:eastAsia="ar-SA"/>
              </w:rPr>
              <w:t>Кингисеппском районе</w:t>
            </w:r>
          </w:p>
        </w:tc>
      </w:tr>
      <w:tr w:rsidR="005337B4" w:rsidRPr="00D47409" w:rsidTr="003A5EDC">
        <w:trPr>
          <w:trHeight w:hRule="exact" w:val="794"/>
        </w:trPr>
        <w:tc>
          <w:tcPr>
            <w:tcW w:w="705" w:type="dxa"/>
            <w:shd w:val="clear" w:color="auto" w:fill="FFFFFF"/>
            <w:vAlign w:val="center"/>
          </w:tcPr>
          <w:p w:rsidR="005337B4" w:rsidRPr="002240A1" w:rsidRDefault="005337B4" w:rsidP="00D76771">
            <w:pPr>
              <w:numPr>
                <w:ilvl w:val="0"/>
                <w:numId w:val="4"/>
              </w:numPr>
              <w:suppressAutoHyphens/>
              <w:spacing w:after="200" w:line="276" w:lineRule="auto"/>
              <w:contextualSpacing/>
              <w:jc w:val="center"/>
              <w:rPr>
                <w:rFonts w:ascii="Times New Roman" w:hAnsi="Times New Roman"/>
                <w:sz w:val="24"/>
                <w:szCs w:val="24"/>
                <w:lang w:eastAsia="ar-SA"/>
              </w:rPr>
            </w:pPr>
          </w:p>
        </w:tc>
        <w:tc>
          <w:tcPr>
            <w:tcW w:w="2271"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sz w:val="24"/>
                <w:szCs w:val="24"/>
                <w:lang w:eastAsia="ru-RU"/>
              </w:rPr>
            </w:pPr>
            <w:r w:rsidRPr="002240A1">
              <w:rPr>
                <w:rFonts w:ascii="Times New Roman" w:hAnsi="Times New Roman"/>
                <w:sz w:val="24"/>
                <w:szCs w:val="24"/>
                <w:lang w:eastAsia="ru-RU"/>
              </w:rPr>
              <w:t>Филиал ГБУ ЛО «МФЦ» «Кингисеппский»</w:t>
            </w:r>
          </w:p>
          <w:p w:rsidR="005337B4" w:rsidRPr="002240A1" w:rsidRDefault="005337B4" w:rsidP="00D76771">
            <w:pPr>
              <w:suppressAutoHyphens/>
              <w:spacing w:after="0" w:line="240" w:lineRule="auto"/>
              <w:jc w:val="center"/>
              <w:rPr>
                <w:rFonts w:ascii="Times New Roman" w:hAnsi="Times New Roman"/>
                <w:sz w:val="24"/>
                <w:szCs w:val="24"/>
                <w:lang w:eastAsia="ru-RU"/>
              </w:rPr>
            </w:pPr>
          </w:p>
        </w:tc>
        <w:tc>
          <w:tcPr>
            <w:tcW w:w="3684" w:type="dxa"/>
            <w:shd w:val="clear" w:color="auto" w:fill="FFFFFF"/>
            <w:vAlign w:val="center"/>
          </w:tcPr>
          <w:p w:rsidR="005337B4" w:rsidRPr="002240A1" w:rsidRDefault="005337B4" w:rsidP="00D76771">
            <w:pPr>
              <w:spacing w:after="0" w:line="240" w:lineRule="auto"/>
              <w:ind w:firstLine="87"/>
              <w:jc w:val="center"/>
              <w:rPr>
                <w:rFonts w:ascii="Times New Roman" w:hAnsi="Times New Roman"/>
                <w:sz w:val="24"/>
                <w:szCs w:val="24"/>
                <w:lang w:eastAsia="ru-RU"/>
              </w:rPr>
            </w:pPr>
            <w:r w:rsidRPr="002240A1">
              <w:rPr>
                <w:rFonts w:ascii="Times New Roman" w:hAnsi="Times New Roman"/>
                <w:sz w:val="24"/>
                <w:szCs w:val="24"/>
                <w:lang w:eastAsia="ru-RU"/>
              </w:rPr>
              <w:t>188480, Россия, Ленинградская область, Кингисеппский район,  г. Кингисепп,</w:t>
            </w:r>
          </w:p>
          <w:p w:rsidR="005337B4" w:rsidRPr="002240A1" w:rsidRDefault="005337B4" w:rsidP="00D76771">
            <w:pPr>
              <w:suppressAutoHyphens/>
              <w:spacing w:after="0" w:line="240" w:lineRule="auto"/>
              <w:jc w:val="center"/>
              <w:rPr>
                <w:rFonts w:ascii="Times New Roman" w:hAnsi="Times New Roman"/>
                <w:sz w:val="24"/>
                <w:szCs w:val="24"/>
                <w:lang w:eastAsia="ru-RU"/>
              </w:rPr>
            </w:pPr>
            <w:r w:rsidRPr="002240A1">
              <w:rPr>
                <w:rFonts w:ascii="Times New Roman" w:hAnsi="Times New Roman"/>
                <w:sz w:val="24"/>
                <w:szCs w:val="24"/>
                <w:lang w:eastAsia="ru-RU"/>
              </w:rPr>
              <w:t>ул. Фабричная, д. 14</w:t>
            </w:r>
          </w:p>
        </w:tc>
        <w:tc>
          <w:tcPr>
            <w:tcW w:w="2126"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Понедельник-суббота</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С 9.00 до 20.00</w:t>
            </w:r>
          </w:p>
          <w:p w:rsidR="005337B4" w:rsidRPr="002240A1" w:rsidRDefault="005337B4" w:rsidP="00D76771">
            <w:pPr>
              <w:suppressAutoHyphens/>
              <w:spacing w:after="0" w:line="240" w:lineRule="auto"/>
              <w:jc w:val="center"/>
              <w:rPr>
                <w:rFonts w:ascii="Times New Roman" w:hAnsi="Times New Roman"/>
                <w:sz w:val="24"/>
                <w:szCs w:val="24"/>
                <w:u w:val="single"/>
                <w:lang w:eastAsia="ru-RU"/>
              </w:rPr>
            </w:pPr>
            <w:r w:rsidRPr="002240A1">
              <w:rPr>
                <w:rFonts w:ascii="Times New Roman" w:hAnsi="Times New Roman"/>
                <w:bCs/>
                <w:sz w:val="24"/>
                <w:szCs w:val="24"/>
                <w:lang w:eastAsia="ar-SA"/>
              </w:rPr>
              <w:t>без перерыва</w:t>
            </w:r>
          </w:p>
        </w:tc>
        <w:tc>
          <w:tcPr>
            <w:tcW w:w="1420" w:type="dxa"/>
            <w:vAlign w:val="center"/>
          </w:tcPr>
          <w:p w:rsidR="005337B4" w:rsidRPr="002240A1" w:rsidRDefault="005337B4" w:rsidP="00D76771">
            <w:pPr>
              <w:suppressAutoHyphens/>
              <w:spacing w:after="0" w:line="240" w:lineRule="auto"/>
              <w:jc w:val="center"/>
              <w:rPr>
                <w:rFonts w:ascii="Times New Roman" w:hAnsi="Times New Roman"/>
                <w:sz w:val="24"/>
                <w:szCs w:val="24"/>
                <w:shd w:val="clear" w:color="auto" w:fill="FFFFFF"/>
              </w:rPr>
            </w:pPr>
            <w:r w:rsidRPr="002240A1">
              <w:rPr>
                <w:rFonts w:ascii="Times New Roman" w:hAnsi="Times New Roman"/>
                <w:sz w:val="24"/>
                <w:szCs w:val="24"/>
                <w:shd w:val="clear" w:color="auto" w:fill="FFFFFF"/>
              </w:rPr>
              <w:t>+7 (921) </w:t>
            </w:r>
          </w:p>
          <w:p w:rsidR="005337B4" w:rsidRPr="002240A1" w:rsidRDefault="005337B4" w:rsidP="00D76771">
            <w:pPr>
              <w:suppressAutoHyphens/>
              <w:spacing w:after="0" w:line="240" w:lineRule="auto"/>
              <w:jc w:val="center"/>
              <w:rPr>
                <w:rFonts w:ascii="Times New Roman" w:hAnsi="Times New Roman"/>
                <w:sz w:val="24"/>
                <w:szCs w:val="24"/>
                <w:lang w:eastAsia="ar-SA"/>
              </w:rPr>
            </w:pPr>
            <w:r w:rsidRPr="002240A1">
              <w:rPr>
                <w:rFonts w:ascii="Times New Roman" w:hAnsi="Times New Roman"/>
                <w:sz w:val="24"/>
                <w:szCs w:val="24"/>
                <w:shd w:val="clear" w:color="auto" w:fill="FFFFFF"/>
              </w:rPr>
              <w:t>772-91-28</w:t>
            </w:r>
          </w:p>
        </w:tc>
      </w:tr>
      <w:tr w:rsidR="005337B4" w:rsidRPr="00D47409" w:rsidTr="003A5EDC">
        <w:trPr>
          <w:trHeight w:hRule="exact" w:val="336"/>
        </w:trPr>
        <w:tc>
          <w:tcPr>
            <w:tcW w:w="10206" w:type="dxa"/>
            <w:gridSpan w:val="5"/>
            <w:shd w:val="clear" w:color="auto" w:fill="FFFFFF"/>
            <w:vAlign w:val="center"/>
          </w:tcPr>
          <w:p w:rsidR="005337B4" w:rsidRPr="002240A1" w:rsidRDefault="005337B4" w:rsidP="00D76771">
            <w:pPr>
              <w:suppressAutoHyphens/>
              <w:spacing w:after="0" w:line="240" w:lineRule="auto"/>
              <w:jc w:val="center"/>
              <w:rPr>
                <w:rFonts w:ascii="Times New Roman" w:hAnsi="Times New Roman"/>
                <w:b/>
                <w:sz w:val="24"/>
                <w:szCs w:val="24"/>
                <w:lang w:eastAsia="ar-SA"/>
              </w:rPr>
            </w:pPr>
            <w:r w:rsidRPr="002240A1">
              <w:rPr>
                <w:rFonts w:ascii="Times New Roman" w:hAnsi="Times New Roman"/>
                <w:b/>
                <w:bCs/>
                <w:sz w:val="24"/>
                <w:szCs w:val="24"/>
                <w:lang w:eastAsia="ar-SA"/>
              </w:rPr>
              <w:t xml:space="preserve">Предоставление услуг в </w:t>
            </w:r>
            <w:r w:rsidRPr="002240A1">
              <w:rPr>
                <w:rFonts w:ascii="Times New Roman" w:hAnsi="Times New Roman"/>
                <w:b/>
                <w:sz w:val="24"/>
                <w:szCs w:val="24"/>
                <w:lang w:eastAsia="ar-SA"/>
              </w:rPr>
              <w:t>Лодейнопольском районе</w:t>
            </w:r>
          </w:p>
        </w:tc>
      </w:tr>
      <w:tr w:rsidR="005337B4" w:rsidRPr="00D47409" w:rsidTr="00F82EA7">
        <w:trPr>
          <w:trHeight w:hRule="exact" w:val="1487"/>
        </w:trPr>
        <w:tc>
          <w:tcPr>
            <w:tcW w:w="705" w:type="dxa"/>
            <w:shd w:val="clear" w:color="auto" w:fill="FFFFFF"/>
            <w:vAlign w:val="center"/>
          </w:tcPr>
          <w:p w:rsidR="005337B4" w:rsidRPr="002240A1" w:rsidRDefault="005337B4" w:rsidP="00D76771">
            <w:pPr>
              <w:numPr>
                <w:ilvl w:val="0"/>
                <w:numId w:val="4"/>
              </w:numPr>
              <w:suppressAutoHyphens/>
              <w:spacing w:after="200" w:line="276" w:lineRule="auto"/>
              <w:contextualSpacing/>
              <w:jc w:val="center"/>
              <w:rPr>
                <w:rFonts w:ascii="Times New Roman" w:hAnsi="Times New Roman"/>
                <w:sz w:val="24"/>
                <w:szCs w:val="24"/>
                <w:lang w:eastAsia="ar-SA"/>
              </w:rPr>
            </w:pPr>
          </w:p>
        </w:tc>
        <w:tc>
          <w:tcPr>
            <w:tcW w:w="2271"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Филиал ГБУ ЛО «МФЦ»</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«Лодейнопольский»</w:t>
            </w:r>
          </w:p>
        </w:tc>
        <w:tc>
          <w:tcPr>
            <w:tcW w:w="3684"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187700, Россия,</w:t>
            </w:r>
          </w:p>
          <w:p w:rsidR="005337B4" w:rsidRPr="002240A1" w:rsidRDefault="005337B4" w:rsidP="00D76771">
            <w:pPr>
              <w:spacing w:after="0" w:line="240" w:lineRule="auto"/>
              <w:ind w:firstLine="87"/>
              <w:jc w:val="center"/>
              <w:rPr>
                <w:rFonts w:ascii="Times New Roman" w:hAnsi="Times New Roman"/>
                <w:sz w:val="24"/>
                <w:szCs w:val="24"/>
                <w:lang w:eastAsia="ru-RU"/>
              </w:rPr>
            </w:pPr>
            <w:r w:rsidRPr="002240A1">
              <w:rPr>
                <w:rFonts w:ascii="Times New Roman" w:hAnsi="Times New Roman"/>
                <w:bCs/>
                <w:sz w:val="24"/>
                <w:szCs w:val="24"/>
                <w:lang w:eastAsia="ar-SA"/>
              </w:rPr>
              <w:t>Ленинградская область, Лодейнопольский район, г.Лодейное Поле, ул. Карла Маркса, д. 36 лит. Б</w:t>
            </w:r>
          </w:p>
        </w:tc>
        <w:tc>
          <w:tcPr>
            <w:tcW w:w="2126"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Понедельник-суббота</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С 9.00 до 20.00</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без перерыва</w:t>
            </w:r>
          </w:p>
        </w:tc>
        <w:tc>
          <w:tcPr>
            <w:tcW w:w="1420" w:type="dxa"/>
            <w:vAlign w:val="center"/>
          </w:tcPr>
          <w:p w:rsidR="005337B4" w:rsidRPr="002240A1" w:rsidRDefault="005337B4" w:rsidP="00D76771">
            <w:pPr>
              <w:suppressAutoHyphens/>
              <w:spacing w:after="0" w:line="240" w:lineRule="auto"/>
              <w:jc w:val="center"/>
              <w:rPr>
                <w:rFonts w:ascii="Times New Roman" w:hAnsi="Times New Roman"/>
                <w:sz w:val="24"/>
                <w:szCs w:val="24"/>
                <w:shd w:val="clear" w:color="auto" w:fill="FFFFFF"/>
              </w:rPr>
            </w:pPr>
            <w:r w:rsidRPr="002240A1">
              <w:rPr>
                <w:rFonts w:ascii="Times New Roman" w:hAnsi="Times New Roman"/>
                <w:sz w:val="24"/>
                <w:szCs w:val="24"/>
                <w:shd w:val="clear" w:color="auto" w:fill="FFFFFF"/>
              </w:rPr>
              <w:t>+7 (931) </w:t>
            </w:r>
          </w:p>
          <w:p w:rsidR="005337B4" w:rsidRPr="002240A1" w:rsidRDefault="005337B4" w:rsidP="00D76771">
            <w:pPr>
              <w:suppressAutoHyphens/>
              <w:spacing w:after="0" w:line="240" w:lineRule="auto"/>
              <w:jc w:val="center"/>
              <w:rPr>
                <w:rFonts w:ascii="Times New Roman" w:hAnsi="Times New Roman"/>
                <w:sz w:val="24"/>
                <w:szCs w:val="24"/>
                <w:lang w:eastAsia="ar-SA"/>
              </w:rPr>
            </w:pPr>
            <w:r w:rsidRPr="002240A1">
              <w:rPr>
                <w:rFonts w:ascii="Times New Roman" w:hAnsi="Times New Roman"/>
                <w:sz w:val="24"/>
                <w:szCs w:val="24"/>
                <w:shd w:val="clear" w:color="auto" w:fill="FFFFFF"/>
              </w:rPr>
              <w:t>535-15-69</w:t>
            </w:r>
          </w:p>
        </w:tc>
      </w:tr>
      <w:tr w:rsidR="005337B4" w:rsidRPr="00D47409" w:rsidTr="003A5EDC">
        <w:trPr>
          <w:trHeight w:hRule="exact" w:val="336"/>
        </w:trPr>
        <w:tc>
          <w:tcPr>
            <w:tcW w:w="10206" w:type="dxa"/>
            <w:gridSpan w:val="5"/>
            <w:shd w:val="clear" w:color="auto" w:fill="FFFFFF"/>
            <w:vAlign w:val="center"/>
          </w:tcPr>
          <w:p w:rsidR="005337B4" w:rsidRPr="002240A1" w:rsidRDefault="005337B4" w:rsidP="00D76771">
            <w:pPr>
              <w:suppressAutoHyphens/>
              <w:spacing w:after="0" w:line="240" w:lineRule="auto"/>
              <w:jc w:val="center"/>
              <w:rPr>
                <w:rFonts w:ascii="Times New Roman" w:hAnsi="Times New Roman"/>
                <w:b/>
                <w:sz w:val="24"/>
                <w:szCs w:val="24"/>
                <w:lang w:eastAsia="ar-SA"/>
              </w:rPr>
            </w:pPr>
            <w:r w:rsidRPr="002240A1">
              <w:rPr>
                <w:rFonts w:ascii="Times New Roman" w:hAnsi="Times New Roman"/>
                <w:b/>
                <w:bCs/>
                <w:sz w:val="24"/>
                <w:szCs w:val="24"/>
                <w:lang w:eastAsia="ar-SA"/>
              </w:rPr>
              <w:t xml:space="preserve">Предоставление услуг в </w:t>
            </w:r>
            <w:r w:rsidRPr="002240A1">
              <w:rPr>
                <w:rFonts w:ascii="Times New Roman" w:hAnsi="Times New Roman"/>
                <w:b/>
                <w:sz w:val="24"/>
                <w:szCs w:val="24"/>
                <w:lang w:eastAsia="ar-SA"/>
              </w:rPr>
              <w:t>Ломоносовском  районе</w:t>
            </w:r>
          </w:p>
        </w:tc>
      </w:tr>
      <w:tr w:rsidR="005337B4" w:rsidRPr="00D47409" w:rsidTr="003A5EDC">
        <w:trPr>
          <w:trHeight w:hRule="exact" w:val="790"/>
        </w:trPr>
        <w:tc>
          <w:tcPr>
            <w:tcW w:w="705" w:type="dxa"/>
            <w:shd w:val="clear" w:color="auto" w:fill="FFFFFF"/>
            <w:vAlign w:val="center"/>
          </w:tcPr>
          <w:p w:rsidR="005337B4" w:rsidRPr="002240A1" w:rsidRDefault="005337B4" w:rsidP="00D76771">
            <w:pPr>
              <w:numPr>
                <w:ilvl w:val="0"/>
                <w:numId w:val="4"/>
              </w:numPr>
              <w:suppressAutoHyphens/>
              <w:spacing w:after="200" w:line="276" w:lineRule="auto"/>
              <w:contextualSpacing/>
              <w:jc w:val="center"/>
              <w:rPr>
                <w:rFonts w:ascii="Times New Roman" w:hAnsi="Times New Roman"/>
                <w:sz w:val="24"/>
                <w:szCs w:val="24"/>
                <w:lang w:eastAsia="ar-SA"/>
              </w:rPr>
            </w:pPr>
          </w:p>
        </w:tc>
        <w:tc>
          <w:tcPr>
            <w:tcW w:w="2271"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Филиал ГБУ ЛО «МФЦ»</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«Ломоносовский»</w:t>
            </w:r>
          </w:p>
        </w:tc>
        <w:tc>
          <w:tcPr>
            <w:tcW w:w="3684" w:type="dxa"/>
            <w:shd w:val="clear" w:color="auto" w:fill="FFFFFF"/>
            <w:vAlign w:val="center"/>
          </w:tcPr>
          <w:p w:rsidR="005337B4" w:rsidRPr="002240A1" w:rsidRDefault="005337B4" w:rsidP="00D76771">
            <w:pPr>
              <w:spacing w:after="0" w:line="240" w:lineRule="auto"/>
              <w:ind w:firstLine="87"/>
              <w:jc w:val="center"/>
              <w:rPr>
                <w:rFonts w:ascii="Times New Roman" w:hAnsi="Times New Roman"/>
                <w:sz w:val="24"/>
                <w:szCs w:val="24"/>
                <w:lang w:eastAsia="ru-RU"/>
              </w:rPr>
            </w:pPr>
            <w:r w:rsidRPr="002240A1">
              <w:rPr>
                <w:rFonts w:ascii="Times New Roman" w:hAnsi="Times New Roman"/>
                <w:bCs/>
                <w:sz w:val="24"/>
                <w:szCs w:val="24"/>
                <w:lang w:eastAsia="ar-SA"/>
              </w:rPr>
              <w:t>188512, г. Санкт-Петербург, г. Ломоносов, Дворцовый проспект, д. 57/11</w:t>
            </w:r>
          </w:p>
        </w:tc>
        <w:tc>
          <w:tcPr>
            <w:tcW w:w="2126"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Понедельник-суббота</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С 9.00 до 20.00</w:t>
            </w:r>
          </w:p>
          <w:p w:rsidR="005337B4" w:rsidRPr="002240A1" w:rsidRDefault="005337B4" w:rsidP="00D76771">
            <w:pPr>
              <w:suppressAutoHyphens/>
              <w:spacing w:after="0" w:line="240" w:lineRule="auto"/>
              <w:jc w:val="center"/>
              <w:rPr>
                <w:rFonts w:ascii="Times New Roman" w:hAnsi="Times New Roman"/>
                <w:sz w:val="24"/>
                <w:szCs w:val="24"/>
              </w:rPr>
            </w:pPr>
            <w:r w:rsidRPr="002240A1">
              <w:rPr>
                <w:rFonts w:ascii="Times New Roman" w:hAnsi="Times New Roman"/>
                <w:bCs/>
                <w:sz w:val="24"/>
                <w:szCs w:val="24"/>
                <w:lang w:eastAsia="ar-SA"/>
              </w:rPr>
              <w:t>без перерыва</w:t>
            </w:r>
          </w:p>
        </w:tc>
        <w:tc>
          <w:tcPr>
            <w:tcW w:w="1420" w:type="dxa"/>
            <w:vAlign w:val="center"/>
          </w:tcPr>
          <w:p w:rsidR="005337B4" w:rsidRPr="002240A1" w:rsidRDefault="005337B4" w:rsidP="00D76771">
            <w:pPr>
              <w:suppressAutoHyphens/>
              <w:spacing w:after="0" w:line="240" w:lineRule="auto"/>
              <w:jc w:val="center"/>
              <w:rPr>
                <w:rFonts w:ascii="Times New Roman" w:hAnsi="Times New Roman"/>
                <w:sz w:val="24"/>
                <w:szCs w:val="24"/>
                <w:shd w:val="clear" w:color="auto" w:fill="FFFFFF"/>
              </w:rPr>
            </w:pPr>
            <w:r w:rsidRPr="002240A1">
              <w:rPr>
                <w:rFonts w:ascii="Times New Roman" w:hAnsi="Times New Roman"/>
                <w:sz w:val="24"/>
                <w:szCs w:val="24"/>
                <w:shd w:val="clear" w:color="auto" w:fill="FFFFFF"/>
              </w:rPr>
              <w:t>+7 (931) </w:t>
            </w:r>
          </w:p>
          <w:p w:rsidR="005337B4" w:rsidRPr="002240A1" w:rsidRDefault="005337B4" w:rsidP="00D76771">
            <w:pPr>
              <w:suppressAutoHyphens/>
              <w:spacing w:after="0" w:line="240" w:lineRule="auto"/>
              <w:jc w:val="center"/>
              <w:rPr>
                <w:rFonts w:ascii="Times New Roman" w:hAnsi="Times New Roman"/>
                <w:sz w:val="24"/>
                <w:szCs w:val="24"/>
                <w:lang w:eastAsia="ar-SA"/>
              </w:rPr>
            </w:pPr>
            <w:r w:rsidRPr="002240A1">
              <w:rPr>
                <w:rFonts w:ascii="Times New Roman" w:hAnsi="Times New Roman"/>
                <w:sz w:val="24"/>
                <w:szCs w:val="24"/>
                <w:shd w:val="clear" w:color="auto" w:fill="FFFFFF"/>
              </w:rPr>
              <w:t>535-15-69</w:t>
            </w:r>
          </w:p>
        </w:tc>
      </w:tr>
      <w:tr w:rsidR="005337B4" w:rsidRPr="00D47409" w:rsidTr="003A5EDC">
        <w:trPr>
          <w:trHeight w:val="285"/>
        </w:trPr>
        <w:tc>
          <w:tcPr>
            <w:tcW w:w="10206" w:type="dxa"/>
            <w:gridSpan w:val="5"/>
            <w:shd w:val="clear" w:color="auto" w:fill="FFFFFF"/>
            <w:vAlign w:val="center"/>
          </w:tcPr>
          <w:p w:rsidR="005337B4" w:rsidRPr="002240A1" w:rsidRDefault="005337B4" w:rsidP="00D76771">
            <w:pPr>
              <w:suppressAutoHyphens/>
              <w:spacing w:after="0" w:line="240" w:lineRule="auto"/>
              <w:jc w:val="center"/>
              <w:rPr>
                <w:rFonts w:ascii="Times New Roman" w:hAnsi="Times New Roman"/>
                <w:b/>
                <w:sz w:val="24"/>
                <w:szCs w:val="24"/>
                <w:shd w:val="clear" w:color="auto" w:fill="FFFFFF"/>
              </w:rPr>
            </w:pPr>
            <w:r w:rsidRPr="002240A1">
              <w:rPr>
                <w:rFonts w:ascii="Times New Roman" w:hAnsi="Times New Roman"/>
                <w:b/>
                <w:bCs/>
                <w:sz w:val="24"/>
                <w:szCs w:val="24"/>
                <w:shd w:val="clear" w:color="auto" w:fill="FFFFFF"/>
              </w:rPr>
              <w:t>Предоставление услуг в</w:t>
            </w:r>
            <w:r w:rsidRPr="002240A1">
              <w:rPr>
                <w:rFonts w:ascii="Times New Roman" w:hAnsi="Times New Roman"/>
                <w:b/>
                <w:sz w:val="24"/>
                <w:szCs w:val="24"/>
                <w:shd w:val="clear" w:color="auto" w:fill="FFFFFF"/>
              </w:rPr>
              <w:t xml:space="preserve"> Приозерском районе</w:t>
            </w:r>
          </w:p>
        </w:tc>
      </w:tr>
      <w:tr w:rsidR="005337B4" w:rsidRPr="00D47409" w:rsidTr="003A5EDC">
        <w:trPr>
          <w:trHeight w:hRule="exact" w:val="1143"/>
        </w:trPr>
        <w:tc>
          <w:tcPr>
            <w:tcW w:w="705" w:type="dxa"/>
            <w:vMerge w:val="restart"/>
            <w:shd w:val="clear" w:color="auto" w:fill="FFFFFF"/>
            <w:vAlign w:val="center"/>
          </w:tcPr>
          <w:p w:rsidR="005337B4" w:rsidRPr="002240A1" w:rsidRDefault="005337B4" w:rsidP="00D76771">
            <w:pPr>
              <w:numPr>
                <w:ilvl w:val="0"/>
                <w:numId w:val="4"/>
              </w:numPr>
              <w:suppressAutoHyphens/>
              <w:spacing w:after="200" w:line="276" w:lineRule="auto"/>
              <w:contextualSpacing/>
              <w:jc w:val="center"/>
              <w:rPr>
                <w:rFonts w:ascii="Times New Roman" w:hAnsi="Times New Roman"/>
                <w:sz w:val="24"/>
                <w:szCs w:val="24"/>
                <w:lang w:eastAsia="ar-SA"/>
              </w:rPr>
            </w:pPr>
          </w:p>
        </w:tc>
        <w:tc>
          <w:tcPr>
            <w:tcW w:w="2271"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Филиал ГБУ ЛО «МФЦ» «Приозерск» - отдел «Сосново»</w:t>
            </w:r>
          </w:p>
        </w:tc>
        <w:tc>
          <w:tcPr>
            <w:tcW w:w="3684"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188731, Россия,</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Понедельник-суббота</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С 9.00 до 20.00</w:t>
            </w:r>
          </w:p>
          <w:p w:rsidR="005337B4" w:rsidRPr="002240A1" w:rsidRDefault="005337B4" w:rsidP="00D76771">
            <w:pPr>
              <w:spacing w:after="200" w:line="276" w:lineRule="auto"/>
              <w:jc w:val="center"/>
              <w:rPr>
                <w:rFonts w:ascii="Times New Roman" w:hAnsi="Times New Roman"/>
                <w:sz w:val="24"/>
                <w:szCs w:val="24"/>
              </w:rPr>
            </w:pPr>
            <w:r w:rsidRPr="002240A1">
              <w:rPr>
                <w:rFonts w:ascii="Times New Roman" w:hAnsi="Times New Roman"/>
                <w:bCs/>
                <w:sz w:val="24"/>
                <w:szCs w:val="24"/>
                <w:lang w:eastAsia="ar-SA"/>
              </w:rPr>
              <w:t>без перерыва</w:t>
            </w:r>
          </w:p>
        </w:tc>
        <w:tc>
          <w:tcPr>
            <w:tcW w:w="1420" w:type="dxa"/>
            <w:vAlign w:val="center"/>
          </w:tcPr>
          <w:p w:rsidR="005337B4" w:rsidRPr="002240A1" w:rsidRDefault="005337B4" w:rsidP="00D76771">
            <w:pPr>
              <w:suppressAutoHyphens/>
              <w:spacing w:after="0" w:line="240" w:lineRule="auto"/>
              <w:jc w:val="center"/>
              <w:rPr>
                <w:rFonts w:ascii="Times New Roman" w:hAnsi="Times New Roman"/>
                <w:sz w:val="24"/>
                <w:szCs w:val="24"/>
                <w:shd w:val="clear" w:color="auto" w:fill="FFFFFF"/>
              </w:rPr>
            </w:pPr>
            <w:r w:rsidRPr="002240A1">
              <w:rPr>
                <w:rFonts w:ascii="Times New Roman" w:hAnsi="Times New Roman"/>
                <w:sz w:val="24"/>
                <w:szCs w:val="24"/>
                <w:shd w:val="clear" w:color="auto" w:fill="FFFFFF"/>
              </w:rPr>
              <w:t xml:space="preserve">+7 (921) </w:t>
            </w:r>
          </w:p>
          <w:p w:rsidR="005337B4" w:rsidRPr="002240A1" w:rsidRDefault="005337B4" w:rsidP="00D76771">
            <w:pPr>
              <w:suppressAutoHyphens/>
              <w:spacing w:after="0" w:line="240" w:lineRule="auto"/>
              <w:jc w:val="center"/>
              <w:rPr>
                <w:rFonts w:ascii="Times New Roman" w:hAnsi="Times New Roman"/>
                <w:sz w:val="24"/>
                <w:szCs w:val="24"/>
                <w:lang w:eastAsia="ar-SA"/>
              </w:rPr>
            </w:pPr>
            <w:r w:rsidRPr="002240A1">
              <w:rPr>
                <w:rFonts w:ascii="Times New Roman" w:hAnsi="Times New Roman"/>
                <w:sz w:val="24"/>
                <w:szCs w:val="24"/>
                <w:shd w:val="clear" w:color="auto" w:fill="FFFFFF"/>
              </w:rPr>
              <w:t>772-85-27</w:t>
            </w:r>
          </w:p>
        </w:tc>
      </w:tr>
      <w:tr w:rsidR="005337B4" w:rsidRPr="00D47409" w:rsidTr="00F82EA7">
        <w:trPr>
          <w:trHeight w:hRule="exact" w:val="840"/>
        </w:trPr>
        <w:tc>
          <w:tcPr>
            <w:tcW w:w="705" w:type="dxa"/>
            <w:vMerge/>
            <w:shd w:val="clear" w:color="auto" w:fill="FFFFFF"/>
            <w:vAlign w:val="center"/>
          </w:tcPr>
          <w:p w:rsidR="005337B4" w:rsidRPr="002240A1" w:rsidRDefault="005337B4" w:rsidP="00D76771">
            <w:pPr>
              <w:numPr>
                <w:ilvl w:val="0"/>
                <w:numId w:val="4"/>
              </w:numPr>
              <w:suppressAutoHyphens/>
              <w:spacing w:after="200" w:line="276" w:lineRule="auto"/>
              <w:contextualSpacing/>
              <w:jc w:val="center"/>
              <w:rPr>
                <w:rFonts w:ascii="Times New Roman" w:hAnsi="Times New Roman"/>
                <w:sz w:val="24"/>
                <w:szCs w:val="24"/>
                <w:lang w:eastAsia="ar-SA"/>
              </w:rPr>
            </w:pPr>
          </w:p>
        </w:tc>
        <w:tc>
          <w:tcPr>
            <w:tcW w:w="2271"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Филиал ГБУ ЛО «МФЦ» «Приозерск»</w:t>
            </w:r>
          </w:p>
          <w:p w:rsidR="005337B4" w:rsidRPr="002240A1" w:rsidRDefault="005337B4" w:rsidP="00D76771">
            <w:pPr>
              <w:suppressAutoHyphens/>
              <w:spacing w:after="0" w:line="240" w:lineRule="auto"/>
              <w:jc w:val="center"/>
              <w:rPr>
                <w:rFonts w:ascii="Times New Roman" w:hAnsi="Times New Roman"/>
                <w:bCs/>
                <w:sz w:val="24"/>
                <w:szCs w:val="24"/>
                <w:lang w:eastAsia="ar-SA"/>
              </w:rPr>
            </w:pPr>
          </w:p>
        </w:tc>
        <w:tc>
          <w:tcPr>
            <w:tcW w:w="3684"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188760, Россия, Ленинградская область, Приозерский район., г. Приозерск, ул. Калинина, д. 51 (офис 228)</w:t>
            </w:r>
          </w:p>
        </w:tc>
        <w:tc>
          <w:tcPr>
            <w:tcW w:w="2126"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С 9.00 до 21.00</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 xml:space="preserve">ежедневно, </w:t>
            </w:r>
          </w:p>
          <w:p w:rsidR="005337B4" w:rsidRPr="002240A1" w:rsidRDefault="005337B4" w:rsidP="00D76771">
            <w:pPr>
              <w:spacing w:after="200" w:line="276" w:lineRule="auto"/>
              <w:jc w:val="center"/>
              <w:rPr>
                <w:rFonts w:ascii="Times New Roman" w:hAnsi="Times New Roman"/>
                <w:sz w:val="24"/>
                <w:szCs w:val="24"/>
              </w:rPr>
            </w:pPr>
            <w:r w:rsidRPr="002240A1">
              <w:rPr>
                <w:rFonts w:ascii="Times New Roman" w:hAnsi="Times New Roman"/>
                <w:bCs/>
                <w:sz w:val="24"/>
                <w:szCs w:val="24"/>
                <w:lang w:eastAsia="ar-SA"/>
              </w:rPr>
              <w:t>без перерыва</w:t>
            </w:r>
          </w:p>
        </w:tc>
        <w:tc>
          <w:tcPr>
            <w:tcW w:w="1420" w:type="dxa"/>
            <w:vAlign w:val="center"/>
          </w:tcPr>
          <w:p w:rsidR="005337B4" w:rsidRPr="002240A1" w:rsidRDefault="005337B4" w:rsidP="00D76771">
            <w:pPr>
              <w:suppressAutoHyphens/>
              <w:spacing w:after="0" w:line="240" w:lineRule="auto"/>
              <w:jc w:val="center"/>
              <w:rPr>
                <w:rFonts w:ascii="Times New Roman" w:hAnsi="Times New Roman"/>
                <w:sz w:val="24"/>
                <w:szCs w:val="24"/>
                <w:shd w:val="clear" w:color="auto" w:fill="FFFFFF"/>
              </w:rPr>
            </w:pPr>
            <w:r w:rsidRPr="002240A1">
              <w:rPr>
                <w:rFonts w:ascii="Times New Roman" w:hAnsi="Times New Roman"/>
                <w:sz w:val="24"/>
                <w:szCs w:val="24"/>
                <w:shd w:val="clear" w:color="auto" w:fill="FFFFFF"/>
              </w:rPr>
              <w:t xml:space="preserve">+7 (921) </w:t>
            </w:r>
          </w:p>
          <w:p w:rsidR="005337B4" w:rsidRPr="002240A1" w:rsidRDefault="005337B4" w:rsidP="00D76771">
            <w:pPr>
              <w:suppressAutoHyphens/>
              <w:spacing w:after="0" w:line="240" w:lineRule="auto"/>
              <w:jc w:val="center"/>
              <w:rPr>
                <w:rFonts w:ascii="Times New Roman" w:hAnsi="Times New Roman"/>
                <w:sz w:val="24"/>
                <w:szCs w:val="24"/>
                <w:lang w:eastAsia="ar-SA"/>
              </w:rPr>
            </w:pPr>
            <w:r w:rsidRPr="002240A1">
              <w:rPr>
                <w:rFonts w:ascii="Times New Roman" w:hAnsi="Times New Roman"/>
                <w:sz w:val="24"/>
                <w:szCs w:val="24"/>
                <w:shd w:val="clear" w:color="auto" w:fill="FFFFFF"/>
              </w:rPr>
              <w:t>099-78-77</w:t>
            </w:r>
          </w:p>
        </w:tc>
      </w:tr>
      <w:tr w:rsidR="005337B4" w:rsidRPr="00D47409" w:rsidTr="003A5EDC">
        <w:trPr>
          <w:trHeight w:hRule="exact" w:val="283"/>
        </w:trPr>
        <w:tc>
          <w:tcPr>
            <w:tcW w:w="10206" w:type="dxa"/>
            <w:gridSpan w:val="5"/>
            <w:shd w:val="clear" w:color="auto" w:fill="FFFFFF"/>
            <w:vAlign w:val="center"/>
          </w:tcPr>
          <w:p w:rsidR="005337B4" w:rsidRPr="002240A1" w:rsidRDefault="005337B4" w:rsidP="00D76771">
            <w:pPr>
              <w:suppressAutoHyphens/>
              <w:spacing w:after="0" w:line="240" w:lineRule="auto"/>
              <w:jc w:val="center"/>
              <w:rPr>
                <w:rFonts w:ascii="Times New Roman" w:hAnsi="Times New Roman"/>
                <w:b/>
                <w:sz w:val="24"/>
                <w:szCs w:val="24"/>
                <w:shd w:val="clear" w:color="auto" w:fill="FFFFFF"/>
              </w:rPr>
            </w:pPr>
            <w:r w:rsidRPr="002240A1">
              <w:rPr>
                <w:rFonts w:ascii="Times New Roman" w:hAnsi="Times New Roman"/>
                <w:b/>
                <w:sz w:val="24"/>
                <w:szCs w:val="24"/>
                <w:shd w:val="clear" w:color="auto" w:fill="FFFFFF"/>
              </w:rPr>
              <w:t>Предоставление услуг в Подпорожском районе</w:t>
            </w:r>
          </w:p>
        </w:tc>
      </w:tr>
      <w:tr w:rsidR="005337B4" w:rsidRPr="00D47409" w:rsidTr="003A5EDC">
        <w:trPr>
          <w:trHeight w:hRule="exact" w:val="896"/>
        </w:trPr>
        <w:tc>
          <w:tcPr>
            <w:tcW w:w="705" w:type="dxa"/>
            <w:shd w:val="clear" w:color="auto" w:fill="FFFFFF"/>
            <w:vAlign w:val="center"/>
          </w:tcPr>
          <w:p w:rsidR="005337B4" w:rsidRPr="002240A1" w:rsidRDefault="005337B4" w:rsidP="00D76771">
            <w:pPr>
              <w:numPr>
                <w:ilvl w:val="0"/>
                <w:numId w:val="4"/>
              </w:numPr>
              <w:suppressAutoHyphens/>
              <w:spacing w:after="200" w:line="276" w:lineRule="auto"/>
              <w:contextualSpacing/>
              <w:jc w:val="center"/>
              <w:rPr>
                <w:rFonts w:ascii="Times New Roman" w:hAnsi="Times New Roman"/>
                <w:sz w:val="24"/>
                <w:szCs w:val="24"/>
                <w:lang w:eastAsia="ar-SA"/>
              </w:rPr>
            </w:pPr>
          </w:p>
        </w:tc>
        <w:tc>
          <w:tcPr>
            <w:tcW w:w="2271"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color w:val="000000"/>
                <w:sz w:val="24"/>
                <w:szCs w:val="24"/>
                <w:lang w:eastAsia="ru-RU"/>
              </w:rPr>
            </w:pPr>
            <w:r w:rsidRPr="002240A1">
              <w:rPr>
                <w:rFonts w:ascii="Times New Roman" w:hAnsi="Times New Roman"/>
                <w:color w:val="000000"/>
                <w:sz w:val="24"/>
                <w:szCs w:val="24"/>
                <w:lang w:eastAsia="ru-RU"/>
              </w:rPr>
              <w:t>Филиал ГБУ ЛО «МФЦ» «Подпорожский»</w:t>
            </w:r>
          </w:p>
        </w:tc>
        <w:tc>
          <w:tcPr>
            <w:tcW w:w="3684" w:type="dxa"/>
            <w:shd w:val="clear" w:color="auto" w:fill="FFFFFF"/>
            <w:vAlign w:val="center"/>
          </w:tcPr>
          <w:p w:rsidR="005337B4" w:rsidRPr="002240A1" w:rsidRDefault="005337B4" w:rsidP="00D76771">
            <w:pPr>
              <w:shd w:val="clear" w:color="auto" w:fill="FFFFFF"/>
              <w:spacing w:after="0" w:line="240" w:lineRule="auto"/>
              <w:jc w:val="center"/>
              <w:rPr>
                <w:rFonts w:ascii="Times New Roman" w:hAnsi="Times New Roman"/>
                <w:color w:val="000000"/>
                <w:sz w:val="24"/>
                <w:szCs w:val="24"/>
                <w:lang w:eastAsia="ru-RU"/>
              </w:rPr>
            </w:pPr>
            <w:r w:rsidRPr="002240A1">
              <w:rPr>
                <w:rFonts w:ascii="Times New Roman" w:hAnsi="Times New Roman"/>
                <w:color w:val="000000"/>
                <w:sz w:val="24"/>
                <w:szCs w:val="24"/>
                <w:lang w:eastAsia="ru-RU"/>
              </w:rPr>
              <w:t>187780, Ленинградская область, г. Подпорожье, ул. Октябрят д.3</w:t>
            </w:r>
          </w:p>
        </w:tc>
        <w:tc>
          <w:tcPr>
            <w:tcW w:w="2126" w:type="dxa"/>
            <w:shd w:val="clear" w:color="auto" w:fill="FFFFFF"/>
            <w:vAlign w:val="center"/>
          </w:tcPr>
          <w:p w:rsidR="005337B4" w:rsidRPr="002240A1" w:rsidRDefault="005337B4" w:rsidP="00D76771">
            <w:pPr>
              <w:spacing w:after="0" w:line="240" w:lineRule="auto"/>
              <w:jc w:val="center"/>
              <w:rPr>
                <w:rFonts w:ascii="Times New Roman" w:hAnsi="Times New Roman"/>
                <w:color w:val="000000"/>
                <w:sz w:val="24"/>
                <w:szCs w:val="24"/>
                <w:lang w:eastAsia="ru-RU"/>
              </w:rPr>
            </w:pPr>
            <w:r w:rsidRPr="002240A1">
              <w:rPr>
                <w:rFonts w:ascii="Times New Roman" w:hAnsi="Times New Roman"/>
                <w:color w:val="000000"/>
                <w:sz w:val="24"/>
                <w:szCs w:val="24"/>
                <w:lang w:eastAsia="ru-RU"/>
              </w:rPr>
              <w:t>Понедельник-пятница</w:t>
            </w:r>
          </w:p>
          <w:p w:rsidR="005337B4" w:rsidRPr="002240A1" w:rsidRDefault="005337B4" w:rsidP="00D76771">
            <w:pPr>
              <w:spacing w:after="0" w:line="240" w:lineRule="auto"/>
              <w:jc w:val="center"/>
              <w:rPr>
                <w:rFonts w:ascii="Times New Roman" w:hAnsi="Times New Roman"/>
                <w:color w:val="000000"/>
                <w:sz w:val="24"/>
                <w:szCs w:val="24"/>
                <w:lang w:eastAsia="ru-RU"/>
              </w:rPr>
            </w:pPr>
            <w:r w:rsidRPr="002240A1">
              <w:rPr>
                <w:rFonts w:ascii="Times New Roman" w:hAnsi="Times New Roman"/>
                <w:color w:val="000000"/>
                <w:sz w:val="24"/>
                <w:szCs w:val="24"/>
                <w:lang w:eastAsia="ru-RU"/>
              </w:rPr>
              <w:t>с 9.00 до 18.00</w:t>
            </w:r>
          </w:p>
          <w:p w:rsidR="005337B4" w:rsidRPr="002240A1" w:rsidRDefault="005337B4" w:rsidP="00D76771">
            <w:pPr>
              <w:spacing w:after="0" w:line="240" w:lineRule="auto"/>
              <w:jc w:val="center"/>
              <w:rPr>
                <w:rFonts w:ascii="Times New Roman" w:hAnsi="Times New Roman"/>
                <w:color w:val="000000"/>
                <w:sz w:val="24"/>
                <w:szCs w:val="24"/>
                <w:lang w:eastAsia="ru-RU"/>
              </w:rPr>
            </w:pPr>
            <w:r w:rsidRPr="002240A1">
              <w:rPr>
                <w:rFonts w:ascii="Times New Roman" w:hAnsi="Times New Roman"/>
                <w:color w:val="000000"/>
                <w:sz w:val="24"/>
                <w:szCs w:val="24"/>
                <w:lang w:eastAsia="ru-RU"/>
              </w:rPr>
              <w:t>без перерыва</w:t>
            </w:r>
          </w:p>
        </w:tc>
        <w:tc>
          <w:tcPr>
            <w:tcW w:w="1420" w:type="dxa"/>
            <w:vAlign w:val="center"/>
          </w:tcPr>
          <w:p w:rsidR="005337B4" w:rsidRPr="002240A1" w:rsidRDefault="005337B4" w:rsidP="00D76771">
            <w:pPr>
              <w:suppressAutoHyphens/>
              <w:spacing w:after="0" w:line="240" w:lineRule="auto"/>
              <w:jc w:val="center"/>
              <w:rPr>
                <w:rFonts w:ascii="Times New Roman" w:hAnsi="Times New Roman"/>
                <w:sz w:val="24"/>
                <w:szCs w:val="24"/>
                <w:shd w:val="clear" w:color="auto" w:fill="FFFFFF"/>
              </w:rPr>
            </w:pPr>
            <w:r w:rsidRPr="002240A1">
              <w:rPr>
                <w:rFonts w:ascii="Times New Roman" w:hAnsi="Times New Roman"/>
                <w:sz w:val="24"/>
                <w:szCs w:val="24"/>
                <w:shd w:val="clear" w:color="auto" w:fill="FFFFFF"/>
              </w:rPr>
              <w:t>+7 (931) 535-15-69</w:t>
            </w:r>
          </w:p>
        </w:tc>
      </w:tr>
      <w:tr w:rsidR="005337B4" w:rsidRPr="00D47409" w:rsidTr="003A5EDC">
        <w:trPr>
          <w:trHeight w:hRule="exact" w:val="359"/>
        </w:trPr>
        <w:tc>
          <w:tcPr>
            <w:tcW w:w="10206" w:type="dxa"/>
            <w:gridSpan w:val="5"/>
            <w:shd w:val="clear" w:color="auto" w:fill="FFFFFF"/>
            <w:vAlign w:val="center"/>
          </w:tcPr>
          <w:p w:rsidR="005337B4" w:rsidRPr="002240A1" w:rsidRDefault="005337B4" w:rsidP="00D76771">
            <w:pPr>
              <w:suppressAutoHyphens/>
              <w:spacing w:after="0" w:line="240" w:lineRule="auto"/>
              <w:jc w:val="center"/>
              <w:rPr>
                <w:rFonts w:ascii="Times New Roman" w:hAnsi="Times New Roman"/>
                <w:b/>
                <w:sz w:val="24"/>
                <w:szCs w:val="24"/>
                <w:lang w:eastAsia="ar-SA"/>
              </w:rPr>
            </w:pPr>
            <w:r w:rsidRPr="002240A1">
              <w:rPr>
                <w:rFonts w:ascii="Times New Roman" w:hAnsi="Times New Roman"/>
                <w:b/>
                <w:bCs/>
                <w:sz w:val="24"/>
                <w:szCs w:val="24"/>
                <w:lang w:eastAsia="ar-SA"/>
              </w:rPr>
              <w:t xml:space="preserve">Предоставление услуг в </w:t>
            </w:r>
            <w:r w:rsidRPr="002240A1">
              <w:rPr>
                <w:rFonts w:ascii="Times New Roman" w:hAnsi="Times New Roman"/>
                <w:b/>
                <w:sz w:val="24"/>
                <w:szCs w:val="24"/>
                <w:lang w:eastAsia="ar-SA"/>
              </w:rPr>
              <w:t>Сланцевском районе</w:t>
            </w:r>
          </w:p>
        </w:tc>
      </w:tr>
      <w:tr w:rsidR="005337B4" w:rsidRPr="00D47409" w:rsidTr="00F82EA7">
        <w:trPr>
          <w:trHeight w:hRule="exact" w:val="858"/>
        </w:trPr>
        <w:tc>
          <w:tcPr>
            <w:tcW w:w="705" w:type="dxa"/>
            <w:shd w:val="clear" w:color="auto" w:fill="FFFFFF"/>
            <w:vAlign w:val="center"/>
          </w:tcPr>
          <w:p w:rsidR="005337B4" w:rsidRPr="002240A1" w:rsidRDefault="005337B4" w:rsidP="00D76771">
            <w:pPr>
              <w:numPr>
                <w:ilvl w:val="0"/>
                <w:numId w:val="4"/>
              </w:numPr>
              <w:suppressAutoHyphens/>
              <w:spacing w:after="200" w:line="276" w:lineRule="auto"/>
              <w:contextualSpacing/>
              <w:jc w:val="center"/>
              <w:rPr>
                <w:rFonts w:ascii="Times New Roman" w:hAnsi="Times New Roman"/>
                <w:bCs/>
                <w:sz w:val="24"/>
                <w:szCs w:val="24"/>
                <w:lang w:eastAsia="ar-SA"/>
              </w:rPr>
            </w:pPr>
          </w:p>
        </w:tc>
        <w:tc>
          <w:tcPr>
            <w:tcW w:w="2271"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Филиал ГБУ ЛО «МФЦ» «Сланцевский»</w:t>
            </w:r>
          </w:p>
        </w:tc>
        <w:tc>
          <w:tcPr>
            <w:tcW w:w="3684"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 xml:space="preserve">188565, Россия, Ленинградская область, </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г. Сланцы, ул. Кирова, д. 16А</w:t>
            </w:r>
          </w:p>
        </w:tc>
        <w:tc>
          <w:tcPr>
            <w:tcW w:w="2126"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sz w:val="24"/>
                <w:szCs w:val="24"/>
              </w:rPr>
            </w:pPr>
            <w:r w:rsidRPr="002240A1">
              <w:rPr>
                <w:rFonts w:ascii="Times New Roman" w:hAnsi="Times New Roman"/>
                <w:sz w:val="24"/>
                <w:szCs w:val="24"/>
              </w:rPr>
              <w:t xml:space="preserve">Понедельник - суббота </w:t>
            </w:r>
          </w:p>
          <w:p w:rsidR="005337B4" w:rsidRPr="002240A1" w:rsidRDefault="005337B4" w:rsidP="00D76771">
            <w:pPr>
              <w:suppressAutoHyphens/>
              <w:spacing w:after="0" w:line="240" w:lineRule="auto"/>
              <w:jc w:val="center"/>
              <w:rPr>
                <w:rFonts w:ascii="Times New Roman" w:hAnsi="Times New Roman"/>
                <w:sz w:val="24"/>
                <w:szCs w:val="24"/>
              </w:rPr>
            </w:pPr>
            <w:r w:rsidRPr="002240A1">
              <w:rPr>
                <w:rFonts w:ascii="Times New Roman" w:hAnsi="Times New Roman"/>
                <w:sz w:val="24"/>
                <w:szCs w:val="24"/>
              </w:rPr>
              <w:t xml:space="preserve"> 9.00 - 20.00, </w:t>
            </w:r>
          </w:p>
          <w:p w:rsidR="005337B4" w:rsidRPr="002240A1" w:rsidRDefault="005337B4" w:rsidP="00D76771">
            <w:pPr>
              <w:suppressAutoHyphens/>
              <w:spacing w:after="0" w:line="240" w:lineRule="auto"/>
              <w:jc w:val="center"/>
              <w:rPr>
                <w:rFonts w:ascii="Times New Roman" w:hAnsi="Times New Roman"/>
                <w:color w:val="FF0000"/>
                <w:sz w:val="24"/>
                <w:szCs w:val="24"/>
              </w:rPr>
            </w:pPr>
            <w:r w:rsidRPr="002240A1">
              <w:rPr>
                <w:rFonts w:ascii="Times New Roman" w:hAnsi="Times New Roman"/>
                <w:sz w:val="24"/>
                <w:szCs w:val="24"/>
              </w:rPr>
              <w:t>без перерыва</w:t>
            </w:r>
          </w:p>
        </w:tc>
        <w:tc>
          <w:tcPr>
            <w:tcW w:w="1420" w:type="dxa"/>
            <w:vAlign w:val="center"/>
          </w:tcPr>
          <w:p w:rsidR="005337B4" w:rsidRPr="002240A1" w:rsidRDefault="005337B4" w:rsidP="00D76771">
            <w:pPr>
              <w:suppressAutoHyphens/>
              <w:spacing w:after="0" w:line="240" w:lineRule="auto"/>
              <w:jc w:val="center"/>
              <w:rPr>
                <w:rFonts w:ascii="Times New Roman" w:hAnsi="Times New Roman"/>
                <w:sz w:val="24"/>
                <w:szCs w:val="24"/>
                <w:shd w:val="clear" w:color="auto" w:fill="FFFFFF"/>
              </w:rPr>
            </w:pPr>
            <w:r w:rsidRPr="002240A1">
              <w:rPr>
                <w:rFonts w:ascii="Times New Roman" w:hAnsi="Times New Roman"/>
                <w:sz w:val="24"/>
                <w:szCs w:val="24"/>
                <w:shd w:val="clear" w:color="auto" w:fill="FFFFFF"/>
              </w:rPr>
              <w:t xml:space="preserve">+7 (921) </w:t>
            </w:r>
          </w:p>
          <w:p w:rsidR="005337B4" w:rsidRPr="002240A1" w:rsidRDefault="005337B4" w:rsidP="00D76771">
            <w:pPr>
              <w:suppressAutoHyphens/>
              <w:spacing w:after="0" w:line="240" w:lineRule="auto"/>
              <w:jc w:val="center"/>
              <w:rPr>
                <w:rFonts w:ascii="Times New Roman" w:hAnsi="Times New Roman"/>
                <w:sz w:val="24"/>
                <w:szCs w:val="24"/>
                <w:lang w:eastAsia="ar-SA"/>
              </w:rPr>
            </w:pPr>
            <w:r w:rsidRPr="002240A1">
              <w:rPr>
                <w:rFonts w:ascii="Times New Roman" w:hAnsi="Times New Roman"/>
                <w:sz w:val="24"/>
                <w:szCs w:val="24"/>
                <w:shd w:val="clear" w:color="auto" w:fill="FFFFFF"/>
              </w:rPr>
              <w:t>181-10-35</w:t>
            </w:r>
          </w:p>
        </w:tc>
      </w:tr>
      <w:tr w:rsidR="005337B4" w:rsidRPr="00D47409" w:rsidTr="003A5EDC">
        <w:trPr>
          <w:trHeight w:hRule="exact" w:val="263"/>
        </w:trPr>
        <w:tc>
          <w:tcPr>
            <w:tcW w:w="10206" w:type="dxa"/>
            <w:gridSpan w:val="5"/>
            <w:tcBorders>
              <w:top w:val="nil"/>
            </w:tcBorders>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
                <w:bCs/>
                <w:sz w:val="24"/>
                <w:szCs w:val="24"/>
                <w:lang w:eastAsia="ar-SA"/>
              </w:rPr>
              <w:t>Предоставление услуг в г. Сосновый Бор</w:t>
            </w:r>
          </w:p>
        </w:tc>
      </w:tr>
      <w:tr w:rsidR="005337B4" w:rsidRPr="00D47409" w:rsidTr="003A5EDC">
        <w:trPr>
          <w:trHeight w:hRule="exact" w:val="1243"/>
        </w:trPr>
        <w:tc>
          <w:tcPr>
            <w:tcW w:w="705" w:type="dxa"/>
            <w:shd w:val="clear" w:color="auto" w:fill="FFFFFF"/>
            <w:vAlign w:val="center"/>
          </w:tcPr>
          <w:p w:rsidR="005337B4" w:rsidRPr="002240A1" w:rsidRDefault="005337B4" w:rsidP="00D76771">
            <w:pPr>
              <w:numPr>
                <w:ilvl w:val="0"/>
                <w:numId w:val="4"/>
              </w:numPr>
              <w:suppressAutoHyphens/>
              <w:spacing w:after="200" w:line="276" w:lineRule="auto"/>
              <w:contextualSpacing/>
              <w:jc w:val="center"/>
              <w:rPr>
                <w:rFonts w:ascii="Times New Roman" w:hAnsi="Times New Roman"/>
                <w:bCs/>
                <w:sz w:val="24"/>
                <w:szCs w:val="24"/>
                <w:lang w:eastAsia="ar-SA"/>
              </w:rPr>
            </w:pPr>
          </w:p>
        </w:tc>
        <w:tc>
          <w:tcPr>
            <w:tcW w:w="2271"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sz w:val="24"/>
                <w:szCs w:val="24"/>
                <w:lang w:eastAsia="ru-RU"/>
              </w:rPr>
              <w:t>Филиал ГБУ ЛО «МФЦ» «Сосновоборский»</w:t>
            </w:r>
          </w:p>
        </w:tc>
        <w:tc>
          <w:tcPr>
            <w:tcW w:w="3684"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sz w:val="24"/>
                <w:szCs w:val="24"/>
                <w:lang w:eastAsia="ru-RU"/>
              </w:rPr>
            </w:pPr>
            <w:r w:rsidRPr="002240A1">
              <w:rPr>
                <w:rFonts w:ascii="Times New Roman" w:hAnsi="Times New Roman"/>
                <w:sz w:val="24"/>
                <w:szCs w:val="24"/>
                <w:lang w:eastAsia="ru-RU"/>
              </w:rPr>
              <w:t xml:space="preserve">188540, Россия, Ленинградская область, </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sz w:val="24"/>
                <w:szCs w:val="24"/>
                <w:lang w:eastAsia="ru-RU"/>
              </w:rPr>
              <w:t>г. Сосновый Бор, ул. Мира, д.1</w:t>
            </w:r>
          </w:p>
        </w:tc>
        <w:tc>
          <w:tcPr>
            <w:tcW w:w="2126"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sz w:val="24"/>
                <w:szCs w:val="24"/>
              </w:rPr>
            </w:pPr>
            <w:r w:rsidRPr="002240A1">
              <w:rPr>
                <w:rFonts w:ascii="Times New Roman" w:hAnsi="Times New Roman"/>
                <w:sz w:val="24"/>
                <w:szCs w:val="24"/>
              </w:rPr>
              <w:t>Понедельник-пятница</w:t>
            </w:r>
          </w:p>
          <w:p w:rsidR="005337B4" w:rsidRPr="002240A1" w:rsidRDefault="005337B4" w:rsidP="00D76771">
            <w:pPr>
              <w:suppressAutoHyphens/>
              <w:spacing w:after="0" w:line="240" w:lineRule="auto"/>
              <w:jc w:val="center"/>
              <w:rPr>
                <w:rFonts w:ascii="Times New Roman" w:hAnsi="Times New Roman"/>
                <w:sz w:val="24"/>
                <w:szCs w:val="24"/>
              </w:rPr>
            </w:pPr>
            <w:r w:rsidRPr="002240A1">
              <w:rPr>
                <w:rFonts w:ascii="Times New Roman" w:hAnsi="Times New Roman"/>
                <w:sz w:val="24"/>
                <w:szCs w:val="24"/>
              </w:rPr>
              <w:t>9.00 – 20.00</w:t>
            </w:r>
          </w:p>
          <w:p w:rsidR="005337B4" w:rsidRPr="002240A1" w:rsidRDefault="005337B4" w:rsidP="00D76771">
            <w:pPr>
              <w:suppressAutoHyphens/>
              <w:spacing w:after="0" w:line="240" w:lineRule="auto"/>
              <w:jc w:val="center"/>
              <w:rPr>
                <w:rFonts w:ascii="Times New Roman" w:hAnsi="Times New Roman"/>
                <w:sz w:val="24"/>
                <w:szCs w:val="24"/>
              </w:rPr>
            </w:pPr>
            <w:r w:rsidRPr="002240A1">
              <w:rPr>
                <w:rFonts w:ascii="Times New Roman" w:hAnsi="Times New Roman"/>
                <w:sz w:val="24"/>
                <w:szCs w:val="24"/>
              </w:rPr>
              <w:t>Суббота</w:t>
            </w:r>
          </w:p>
          <w:p w:rsidR="005337B4" w:rsidRPr="002240A1" w:rsidRDefault="005337B4" w:rsidP="00D76771">
            <w:pPr>
              <w:suppressAutoHyphens/>
              <w:spacing w:after="0" w:line="240" w:lineRule="auto"/>
              <w:jc w:val="center"/>
              <w:rPr>
                <w:rFonts w:ascii="Times New Roman" w:hAnsi="Times New Roman"/>
                <w:sz w:val="24"/>
                <w:szCs w:val="24"/>
              </w:rPr>
            </w:pPr>
            <w:r w:rsidRPr="002240A1">
              <w:rPr>
                <w:rFonts w:ascii="Times New Roman" w:hAnsi="Times New Roman"/>
                <w:sz w:val="24"/>
                <w:szCs w:val="24"/>
              </w:rPr>
              <w:t>9.00 – 16.00</w:t>
            </w:r>
          </w:p>
          <w:p w:rsidR="005337B4" w:rsidRPr="002240A1" w:rsidRDefault="005337B4" w:rsidP="00D76771">
            <w:pPr>
              <w:suppressAutoHyphens/>
              <w:spacing w:after="0" w:line="240" w:lineRule="auto"/>
              <w:jc w:val="center"/>
              <w:rPr>
                <w:rFonts w:ascii="Times New Roman" w:hAnsi="Times New Roman"/>
                <w:sz w:val="24"/>
                <w:szCs w:val="24"/>
                <w:u w:val="single"/>
              </w:rPr>
            </w:pPr>
            <w:r w:rsidRPr="002240A1">
              <w:rPr>
                <w:rFonts w:ascii="Times New Roman" w:hAnsi="Times New Roman"/>
                <w:sz w:val="24"/>
                <w:szCs w:val="24"/>
              </w:rPr>
              <w:t>без перерыва</w:t>
            </w:r>
          </w:p>
        </w:tc>
        <w:tc>
          <w:tcPr>
            <w:tcW w:w="1420" w:type="dxa"/>
            <w:vAlign w:val="center"/>
          </w:tcPr>
          <w:p w:rsidR="005337B4" w:rsidRPr="002240A1" w:rsidRDefault="005337B4" w:rsidP="00D76771">
            <w:pPr>
              <w:suppressAutoHyphens/>
              <w:spacing w:after="0" w:line="240" w:lineRule="auto"/>
              <w:jc w:val="center"/>
              <w:rPr>
                <w:rFonts w:ascii="Times New Roman" w:hAnsi="Times New Roman"/>
                <w:sz w:val="24"/>
                <w:szCs w:val="24"/>
                <w:shd w:val="clear" w:color="auto" w:fill="FFFFFF"/>
              </w:rPr>
            </w:pPr>
            <w:r w:rsidRPr="002240A1">
              <w:rPr>
                <w:rFonts w:ascii="Times New Roman" w:hAnsi="Times New Roman"/>
                <w:sz w:val="24"/>
                <w:szCs w:val="24"/>
                <w:shd w:val="clear" w:color="auto" w:fill="FFFFFF"/>
              </w:rPr>
              <w:t xml:space="preserve">+7 (931) </w:t>
            </w:r>
          </w:p>
          <w:p w:rsidR="005337B4" w:rsidRPr="002240A1" w:rsidRDefault="005337B4" w:rsidP="00D76771">
            <w:pPr>
              <w:suppressAutoHyphens/>
              <w:spacing w:after="0" w:line="240" w:lineRule="auto"/>
              <w:jc w:val="center"/>
              <w:rPr>
                <w:rFonts w:ascii="Times New Roman" w:hAnsi="Times New Roman"/>
                <w:sz w:val="24"/>
                <w:szCs w:val="24"/>
                <w:lang w:eastAsia="ar-SA"/>
              </w:rPr>
            </w:pPr>
            <w:r w:rsidRPr="002240A1">
              <w:rPr>
                <w:rFonts w:ascii="Times New Roman" w:hAnsi="Times New Roman"/>
                <w:sz w:val="24"/>
                <w:szCs w:val="24"/>
                <w:shd w:val="clear" w:color="auto" w:fill="FFFFFF"/>
              </w:rPr>
              <w:t>535-15-84</w:t>
            </w:r>
          </w:p>
        </w:tc>
      </w:tr>
      <w:tr w:rsidR="005337B4" w:rsidRPr="00D47409" w:rsidTr="003A5EDC">
        <w:trPr>
          <w:trHeight w:hRule="exact" w:val="273"/>
        </w:trPr>
        <w:tc>
          <w:tcPr>
            <w:tcW w:w="10206" w:type="dxa"/>
            <w:gridSpan w:val="5"/>
            <w:shd w:val="clear" w:color="auto" w:fill="FFFFFF"/>
            <w:vAlign w:val="center"/>
          </w:tcPr>
          <w:p w:rsidR="005337B4" w:rsidRPr="002240A1" w:rsidRDefault="005337B4" w:rsidP="00D76771">
            <w:pPr>
              <w:suppressAutoHyphens/>
              <w:spacing w:after="0" w:line="240" w:lineRule="auto"/>
              <w:jc w:val="center"/>
              <w:rPr>
                <w:rFonts w:ascii="Times New Roman" w:hAnsi="Times New Roman"/>
                <w:b/>
                <w:sz w:val="24"/>
                <w:szCs w:val="24"/>
                <w:shd w:val="clear" w:color="auto" w:fill="FFFFFF"/>
              </w:rPr>
            </w:pPr>
            <w:r w:rsidRPr="002240A1">
              <w:rPr>
                <w:rFonts w:ascii="Times New Roman" w:hAnsi="Times New Roman"/>
                <w:b/>
                <w:bCs/>
                <w:sz w:val="24"/>
                <w:szCs w:val="24"/>
                <w:shd w:val="clear" w:color="auto" w:fill="FFFFFF"/>
              </w:rPr>
              <w:t xml:space="preserve">Предоставление услуг в </w:t>
            </w:r>
            <w:r w:rsidRPr="002240A1">
              <w:rPr>
                <w:rFonts w:ascii="Times New Roman" w:hAnsi="Times New Roman"/>
                <w:b/>
                <w:sz w:val="24"/>
                <w:szCs w:val="24"/>
                <w:shd w:val="clear" w:color="auto" w:fill="FFFFFF"/>
              </w:rPr>
              <w:t>Тихвинском районе</w:t>
            </w:r>
          </w:p>
        </w:tc>
      </w:tr>
      <w:tr w:rsidR="005337B4" w:rsidRPr="00D47409" w:rsidTr="00F82EA7">
        <w:trPr>
          <w:trHeight w:hRule="exact" w:val="994"/>
        </w:trPr>
        <w:tc>
          <w:tcPr>
            <w:tcW w:w="705" w:type="dxa"/>
            <w:shd w:val="clear" w:color="auto" w:fill="FFFFFF"/>
            <w:vAlign w:val="center"/>
          </w:tcPr>
          <w:p w:rsidR="005337B4" w:rsidRPr="002240A1" w:rsidRDefault="005337B4" w:rsidP="00D76771">
            <w:pPr>
              <w:numPr>
                <w:ilvl w:val="0"/>
                <w:numId w:val="4"/>
              </w:numPr>
              <w:suppressAutoHyphens/>
              <w:spacing w:after="200" w:line="276" w:lineRule="auto"/>
              <w:contextualSpacing/>
              <w:jc w:val="center"/>
              <w:rPr>
                <w:rFonts w:ascii="Times New Roman" w:hAnsi="Times New Roman"/>
                <w:bCs/>
                <w:sz w:val="24"/>
                <w:szCs w:val="24"/>
                <w:lang w:eastAsia="ar-SA"/>
              </w:rPr>
            </w:pPr>
          </w:p>
        </w:tc>
        <w:tc>
          <w:tcPr>
            <w:tcW w:w="2271"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Филиал ГБУ ЛО «МФЦ»</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«Тихвинский»</w:t>
            </w:r>
          </w:p>
          <w:p w:rsidR="005337B4" w:rsidRPr="002240A1" w:rsidRDefault="005337B4" w:rsidP="00D76771">
            <w:pPr>
              <w:suppressAutoHyphens/>
              <w:spacing w:after="0" w:line="240" w:lineRule="auto"/>
              <w:jc w:val="center"/>
              <w:rPr>
                <w:rFonts w:ascii="Times New Roman" w:hAnsi="Times New Roman"/>
                <w:bCs/>
                <w:sz w:val="24"/>
                <w:szCs w:val="24"/>
                <w:lang w:eastAsia="ar-SA"/>
              </w:rPr>
            </w:pPr>
          </w:p>
        </w:tc>
        <w:tc>
          <w:tcPr>
            <w:tcW w:w="3684"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 xml:space="preserve">187553, Россия, Ленинградская область, Тихвинский район,  </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г. Тихвин, 1-й микрорайон, д.2</w:t>
            </w:r>
          </w:p>
          <w:p w:rsidR="005337B4" w:rsidRPr="002240A1" w:rsidRDefault="005337B4" w:rsidP="00D76771">
            <w:pPr>
              <w:suppressAutoHyphens/>
              <w:spacing w:after="0" w:line="240" w:lineRule="auto"/>
              <w:jc w:val="center"/>
              <w:rPr>
                <w:rFonts w:ascii="Times New Roman" w:hAnsi="Times New Roman"/>
                <w:bCs/>
                <w:sz w:val="24"/>
                <w:szCs w:val="24"/>
                <w:lang w:eastAsia="ar-SA"/>
              </w:rPr>
            </w:pPr>
          </w:p>
        </w:tc>
        <w:tc>
          <w:tcPr>
            <w:tcW w:w="2126"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Понедельник-пятница</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С 9.00 до 21.00</w:t>
            </w:r>
          </w:p>
          <w:p w:rsidR="005337B4" w:rsidRPr="002240A1" w:rsidRDefault="005337B4" w:rsidP="00D76771">
            <w:pPr>
              <w:suppressAutoHyphens/>
              <w:spacing w:after="0" w:line="240" w:lineRule="auto"/>
              <w:jc w:val="center"/>
              <w:rPr>
                <w:rFonts w:ascii="Times New Roman" w:hAnsi="Times New Roman"/>
                <w:sz w:val="24"/>
                <w:szCs w:val="24"/>
                <w:lang w:eastAsia="ar-SA"/>
              </w:rPr>
            </w:pPr>
            <w:r w:rsidRPr="002240A1">
              <w:rPr>
                <w:rFonts w:ascii="Times New Roman" w:hAnsi="Times New Roman"/>
                <w:bCs/>
                <w:sz w:val="24"/>
                <w:szCs w:val="24"/>
                <w:lang w:eastAsia="ar-SA"/>
              </w:rPr>
              <w:t>без перерыва</w:t>
            </w:r>
          </w:p>
        </w:tc>
        <w:tc>
          <w:tcPr>
            <w:tcW w:w="1420" w:type="dxa"/>
            <w:vAlign w:val="center"/>
          </w:tcPr>
          <w:p w:rsidR="005337B4" w:rsidRPr="002240A1" w:rsidRDefault="005337B4" w:rsidP="00D76771">
            <w:pPr>
              <w:suppressAutoHyphens/>
              <w:spacing w:after="0" w:line="240" w:lineRule="auto"/>
              <w:jc w:val="center"/>
              <w:rPr>
                <w:rFonts w:ascii="Times New Roman" w:hAnsi="Times New Roman"/>
                <w:sz w:val="24"/>
                <w:szCs w:val="24"/>
                <w:shd w:val="clear" w:color="auto" w:fill="FFFFFF"/>
              </w:rPr>
            </w:pPr>
            <w:r w:rsidRPr="002240A1">
              <w:rPr>
                <w:rFonts w:ascii="Times New Roman" w:hAnsi="Times New Roman"/>
                <w:sz w:val="24"/>
                <w:szCs w:val="24"/>
                <w:shd w:val="clear" w:color="auto" w:fill="FFFFFF"/>
              </w:rPr>
              <w:t xml:space="preserve">+7 (921) </w:t>
            </w:r>
          </w:p>
          <w:p w:rsidR="005337B4" w:rsidRPr="002240A1" w:rsidRDefault="005337B4" w:rsidP="00D76771">
            <w:pPr>
              <w:suppressAutoHyphens/>
              <w:spacing w:after="0" w:line="240" w:lineRule="auto"/>
              <w:jc w:val="center"/>
              <w:rPr>
                <w:rFonts w:ascii="Times New Roman" w:hAnsi="Times New Roman"/>
                <w:sz w:val="24"/>
                <w:szCs w:val="24"/>
                <w:lang w:eastAsia="ar-SA"/>
              </w:rPr>
            </w:pPr>
            <w:r w:rsidRPr="002240A1">
              <w:rPr>
                <w:rFonts w:ascii="Times New Roman" w:hAnsi="Times New Roman"/>
                <w:sz w:val="24"/>
                <w:szCs w:val="24"/>
                <w:shd w:val="clear" w:color="auto" w:fill="FFFFFF"/>
              </w:rPr>
              <w:t>181-00-94</w:t>
            </w:r>
          </w:p>
        </w:tc>
      </w:tr>
      <w:tr w:rsidR="005337B4" w:rsidRPr="00D47409" w:rsidTr="003A5EDC">
        <w:trPr>
          <w:trHeight w:hRule="exact" w:val="292"/>
        </w:trPr>
        <w:tc>
          <w:tcPr>
            <w:tcW w:w="10206" w:type="dxa"/>
            <w:gridSpan w:val="5"/>
            <w:shd w:val="clear" w:color="auto" w:fill="FFFFFF"/>
            <w:vAlign w:val="center"/>
          </w:tcPr>
          <w:p w:rsidR="005337B4" w:rsidRPr="002240A1" w:rsidRDefault="005337B4" w:rsidP="00D76771">
            <w:pPr>
              <w:suppressAutoHyphens/>
              <w:spacing w:after="0" w:line="240" w:lineRule="auto"/>
              <w:jc w:val="center"/>
              <w:rPr>
                <w:rFonts w:ascii="Times New Roman" w:hAnsi="Times New Roman"/>
                <w:b/>
                <w:sz w:val="24"/>
                <w:szCs w:val="24"/>
                <w:shd w:val="clear" w:color="auto" w:fill="FFFFFF"/>
              </w:rPr>
            </w:pPr>
            <w:r w:rsidRPr="002240A1">
              <w:rPr>
                <w:rFonts w:ascii="Times New Roman" w:hAnsi="Times New Roman"/>
                <w:b/>
                <w:bCs/>
                <w:sz w:val="24"/>
                <w:szCs w:val="24"/>
                <w:shd w:val="clear" w:color="auto" w:fill="FFFFFF"/>
              </w:rPr>
              <w:t xml:space="preserve">Предоставление услуг в </w:t>
            </w:r>
            <w:r w:rsidRPr="002240A1">
              <w:rPr>
                <w:rFonts w:ascii="Times New Roman" w:hAnsi="Times New Roman"/>
                <w:b/>
                <w:sz w:val="24"/>
                <w:szCs w:val="24"/>
                <w:shd w:val="clear" w:color="auto" w:fill="FFFFFF"/>
              </w:rPr>
              <w:t>Тосненском районе</w:t>
            </w:r>
          </w:p>
        </w:tc>
      </w:tr>
      <w:tr w:rsidR="005337B4" w:rsidRPr="00D47409" w:rsidTr="00F82EA7">
        <w:trPr>
          <w:trHeight w:hRule="exact" w:val="838"/>
        </w:trPr>
        <w:tc>
          <w:tcPr>
            <w:tcW w:w="705" w:type="dxa"/>
            <w:vAlign w:val="center"/>
          </w:tcPr>
          <w:p w:rsidR="005337B4" w:rsidRPr="002240A1" w:rsidRDefault="005337B4" w:rsidP="00D76771">
            <w:pPr>
              <w:numPr>
                <w:ilvl w:val="0"/>
                <w:numId w:val="4"/>
              </w:numPr>
              <w:spacing w:after="200" w:line="276" w:lineRule="auto"/>
              <w:contextualSpacing/>
              <w:jc w:val="center"/>
              <w:rPr>
                <w:rFonts w:ascii="Times New Roman" w:hAnsi="Times New Roman"/>
                <w:sz w:val="24"/>
                <w:szCs w:val="24"/>
                <w:lang w:eastAsia="ru-RU"/>
              </w:rPr>
            </w:pPr>
          </w:p>
        </w:tc>
        <w:tc>
          <w:tcPr>
            <w:tcW w:w="2271" w:type="dxa"/>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Филиал ГБУ ЛО «МФЦ» «Тосненский»</w:t>
            </w:r>
          </w:p>
        </w:tc>
        <w:tc>
          <w:tcPr>
            <w:tcW w:w="3684" w:type="dxa"/>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187000, Россия, Ленинградская область, Тосненский район,</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г. Тосно, ул. Советская, д. 9В</w:t>
            </w:r>
          </w:p>
        </w:tc>
        <w:tc>
          <w:tcPr>
            <w:tcW w:w="2126"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С 9.00 до 21.00</w:t>
            </w:r>
          </w:p>
          <w:p w:rsidR="005337B4" w:rsidRPr="002240A1" w:rsidRDefault="005337B4" w:rsidP="00D76771">
            <w:pPr>
              <w:suppressAutoHyphens/>
              <w:spacing w:after="0" w:line="240" w:lineRule="auto"/>
              <w:jc w:val="center"/>
              <w:rPr>
                <w:rFonts w:ascii="Times New Roman" w:hAnsi="Times New Roman"/>
                <w:bCs/>
                <w:sz w:val="24"/>
                <w:szCs w:val="24"/>
                <w:lang w:eastAsia="ar-SA"/>
              </w:rPr>
            </w:pPr>
            <w:r w:rsidRPr="002240A1">
              <w:rPr>
                <w:rFonts w:ascii="Times New Roman" w:hAnsi="Times New Roman"/>
                <w:bCs/>
                <w:sz w:val="24"/>
                <w:szCs w:val="24"/>
                <w:lang w:eastAsia="ar-SA"/>
              </w:rPr>
              <w:t xml:space="preserve">ежедневно, </w:t>
            </w:r>
          </w:p>
          <w:p w:rsidR="005337B4" w:rsidRPr="002240A1" w:rsidRDefault="005337B4" w:rsidP="00D76771">
            <w:pPr>
              <w:suppressAutoHyphens/>
              <w:spacing w:after="0" w:line="240" w:lineRule="auto"/>
              <w:jc w:val="center"/>
              <w:rPr>
                <w:rFonts w:ascii="Times New Roman" w:hAnsi="Times New Roman"/>
                <w:sz w:val="24"/>
                <w:szCs w:val="24"/>
                <w:u w:val="single"/>
                <w:lang w:eastAsia="ar-SA"/>
              </w:rPr>
            </w:pPr>
            <w:r w:rsidRPr="002240A1">
              <w:rPr>
                <w:rFonts w:ascii="Times New Roman" w:hAnsi="Times New Roman"/>
                <w:bCs/>
                <w:sz w:val="24"/>
                <w:szCs w:val="24"/>
                <w:lang w:eastAsia="ar-SA"/>
              </w:rPr>
              <w:t>без перерыва</w:t>
            </w:r>
          </w:p>
        </w:tc>
        <w:tc>
          <w:tcPr>
            <w:tcW w:w="1420" w:type="dxa"/>
            <w:vAlign w:val="center"/>
          </w:tcPr>
          <w:p w:rsidR="005337B4" w:rsidRPr="002240A1" w:rsidRDefault="005337B4" w:rsidP="00D76771">
            <w:pPr>
              <w:suppressAutoHyphens/>
              <w:spacing w:after="0" w:line="240" w:lineRule="auto"/>
              <w:jc w:val="center"/>
              <w:rPr>
                <w:rFonts w:ascii="Times New Roman" w:hAnsi="Times New Roman"/>
                <w:sz w:val="24"/>
                <w:szCs w:val="24"/>
                <w:shd w:val="clear" w:color="auto" w:fill="FFFFFF"/>
              </w:rPr>
            </w:pPr>
            <w:r w:rsidRPr="002240A1">
              <w:rPr>
                <w:rFonts w:ascii="Times New Roman" w:hAnsi="Times New Roman"/>
                <w:sz w:val="24"/>
                <w:szCs w:val="24"/>
                <w:shd w:val="clear" w:color="auto" w:fill="FFFFFF"/>
              </w:rPr>
              <w:t xml:space="preserve">+7 (911) </w:t>
            </w:r>
          </w:p>
          <w:p w:rsidR="005337B4" w:rsidRPr="002240A1" w:rsidRDefault="005337B4" w:rsidP="00D76771">
            <w:pPr>
              <w:suppressAutoHyphens/>
              <w:spacing w:after="0" w:line="240" w:lineRule="auto"/>
              <w:jc w:val="center"/>
              <w:rPr>
                <w:rFonts w:ascii="Times New Roman" w:hAnsi="Times New Roman"/>
                <w:sz w:val="24"/>
                <w:szCs w:val="24"/>
                <w:lang w:eastAsia="ar-SA"/>
              </w:rPr>
            </w:pPr>
            <w:r w:rsidRPr="002240A1">
              <w:rPr>
                <w:rFonts w:ascii="Times New Roman" w:hAnsi="Times New Roman"/>
                <w:sz w:val="24"/>
                <w:szCs w:val="24"/>
                <w:shd w:val="clear" w:color="auto" w:fill="FFFFFF"/>
              </w:rPr>
              <w:t>090-78-65</w:t>
            </w:r>
          </w:p>
        </w:tc>
      </w:tr>
      <w:tr w:rsidR="005337B4" w:rsidRPr="00D47409" w:rsidTr="00450BA7">
        <w:trPr>
          <w:trHeight w:hRule="exact" w:val="427"/>
        </w:trPr>
        <w:tc>
          <w:tcPr>
            <w:tcW w:w="10206" w:type="dxa"/>
            <w:gridSpan w:val="5"/>
            <w:vAlign w:val="center"/>
          </w:tcPr>
          <w:p w:rsidR="005337B4" w:rsidRPr="002240A1" w:rsidRDefault="005337B4" w:rsidP="00D76771">
            <w:pPr>
              <w:suppressAutoHyphens/>
              <w:spacing w:after="0" w:line="240" w:lineRule="auto"/>
              <w:jc w:val="center"/>
              <w:rPr>
                <w:rFonts w:ascii="Times New Roman" w:hAnsi="Times New Roman"/>
                <w:b/>
                <w:sz w:val="24"/>
                <w:szCs w:val="24"/>
                <w:lang w:eastAsia="ar-SA"/>
              </w:rPr>
            </w:pPr>
            <w:r w:rsidRPr="002240A1">
              <w:rPr>
                <w:rFonts w:ascii="Times New Roman" w:hAnsi="Times New Roman"/>
                <w:b/>
                <w:sz w:val="24"/>
                <w:szCs w:val="24"/>
                <w:lang w:eastAsia="ar-SA"/>
              </w:rPr>
              <w:t>Уполномоченный МФЦ на территории Ленинградской области</w:t>
            </w:r>
          </w:p>
        </w:tc>
      </w:tr>
      <w:tr w:rsidR="005337B4" w:rsidRPr="00D47409" w:rsidTr="00450BA7">
        <w:trPr>
          <w:trHeight w:hRule="exact" w:val="2546"/>
        </w:trPr>
        <w:tc>
          <w:tcPr>
            <w:tcW w:w="705" w:type="dxa"/>
            <w:vAlign w:val="center"/>
          </w:tcPr>
          <w:p w:rsidR="005337B4" w:rsidRPr="002240A1" w:rsidRDefault="005337B4" w:rsidP="00D76771">
            <w:pPr>
              <w:numPr>
                <w:ilvl w:val="0"/>
                <w:numId w:val="4"/>
              </w:numPr>
              <w:spacing w:after="200" w:line="276" w:lineRule="auto"/>
              <w:contextualSpacing/>
              <w:jc w:val="center"/>
              <w:rPr>
                <w:rFonts w:ascii="Times New Roman" w:hAnsi="Times New Roman"/>
                <w:sz w:val="24"/>
                <w:szCs w:val="24"/>
                <w:lang w:eastAsia="ru-RU"/>
              </w:rPr>
            </w:pPr>
          </w:p>
        </w:tc>
        <w:tc>
          <w:tcPr>
            <w:tcW w:w="2271" w:type="dxa"/>
            <w:vAlign w:val="center"/>
          </w:tcPr>
          <w:p w:rsidR="005337B4" w:rsidRPr="002240A1" w:rsidRDefault="005337B4" w:rsidP="00D76771">
            <w:pPr>
              <w:suppressAutoHyphens/>
              <w:spacing w:after="0" w:line="240" w:lineRule="auto"/>
              <w:jc w:val="center"/>
              <w:rPr>
                <w:rFonts w:ascii="Times New Roman" w:hAnsi="Times New Roman"/>
                <w:color w:val="000000"/>
                <w:sz w:val="24"/>
                <w:szCs w:val="24"/>
                <w:lang w:eastAsia="ar-SA"/>
              </w:rPr>
            </w:pPr>
            <w:r w:rsidRPr="002240A1">
              <w:rPr>
                <w:rFonts w:ascii="Times New Roman" w:hAnsi="Times New Roman"/>
                <w:color w:val="000000"/>
                <w:sz w:val="24"/>
                <w:szCs w:val="24"/>
                <w:lang w:eastAsia="ar-SA"/>
              </w:rPr>
              <w:t>ГБУ ЛО «МФЦ»</w:t>
            </w:r>
          </w:p>
          <w:p w:rsidR="005337B4" w:rsidRPr="002240A1" w:rsidRDefault="005337B4" w:rsidP="00D76771">
            <w:pPr>
              <w:suppressAutoHyphens/>
              <w:spacing w:after="0" w:line="240" w:lineRule="auto"/>
              <w:jc w:val="center"/>
              <w:rPr>
                <w:rFonts w:ascii="Times New Roman" w:hAnsi="Times New Roman"/>
                <w:color w:val="000000"/>
                <w:sz w:val="24"/>
                <w:szCs w:val="24"/>
                <w:lang w:eastAsia="ar-SA"/>
              </w:rPr>
            </w:pPr>
            <w:r w:rsidRPr="002240A1">
              <w:rPr>
                <w:rFonts w:ascii="Times New Roman" w:hAnsi="Times New Roman"/>
                <w:i/>
                <w:color w:val="000000"/>
                <w:sz w:val="24"/>
                <w:szCs w:val="24"/>
                <w:lang w:eastAsia="ar-SA"/>
              </w:rPr>
              <w:t>(обслуживание заявителей не осуществляется</w:t>
            </w:r>
            <w:r w:rsidRPr="002240A1">
              <w:rPr>
                <w:rFonts w:ascii="Times New Roman" w:hAnsi="Times New Roman"/>
                <w:color w:val="000000"/>
                <w:sz w:val="24"/>
                <w:szCs w:val="24"/>
                <w:lang w:eastAsia="ar-SA"/>
              </w:rPr>
              <w:t>)</w:t>
            </w:r>
          </w:p>
        </w:tc>
        <w:tc>
          <w:tcPr>
            <w:tcW w:w="3684" w:type="dxa"/>
            <w:vAlign w:val="center"/>
          </w:tcPr>
          <w:p w:rsidR="005337B4" w:rsidRPr="002240A1" w:rsidRDefault="005337B4" w:rsidP="00D76771">
            <w:pPr>
              <w:shd w:val="clear" w:color="auto" w:fill="FFFFFF"/>
              <w:spacing w:after="0" w:line="240" w:lineRule="auto"/>
              <w:jc w:val="center"/>
              <w:rPr>
                <w:rFonts w:ascii="Times New Roman" w:hAnsi="Times New Roman"/>
                <w:bCs/>
                <w:i/>
                <w:color w:val="000000"/>
                <w:sz w:val="24"/>
                <w:szCs w:val="24"/>
                <w:lang w:eastAsia="ru-RU"/>
              </w:rPr>
            </w:pPr>
            <w:r w:rsidRPr="002240A1">
              <w:rPr>
                <w:rFonts w:ascii="Times New Roman" w:hAnsi="Times New Roman"/>
                <w:bCs/>
                <w:i/>
                <w:color w:val="000000"/>
                <w:sz w:val="24"/>
                <w:szCs w:val="24"/>
                <w:lang w:eastAsia="ru-RU"/>
              </w:rPr>
              <w:t>Юридический адрес:</w:t>
            </w:r>
          </w:p>
          <w:p w:rsidR="005337B4" w:rsidRPr="002240A1" w:rsidRDefault="005337B4" w:rsidP="00D76771">
            <w:pPr>
              <w:shd w:val="clear" w:color="auto" w:fill="FFFFFF"/>
              <w:spacing w:after="0" w:line="240" w:lineRule="auto"/>
              <w:jc w:val="center"/>
              <w:rPr>
                <w:rFonts w:ascii="Times New Roman" w:hAnsi="Times New Roman"/>
                <w:color w:val="000000"/>
                <w:sz w:val="24"/>
                <w:szCs w:val="24"/>
                <w:lang w:eastAsia="ru-RU"/>
              </w:rPr>
            </w:pPr>
            <w:r w:rsidRPr="002240A1">
              <w:rPr>
                <w:rFonts w:ascii="Times New Roman" w:hAnsi="Times New Roman"/>
                <w:color w:val="000000"/>
                <w:sz w:val="24"/>
                <w:szCs w:val="24"/>
                <w:lang w:eastAsia="ru-RU"/>
              </w:rPr>
              <w:t xml:space="preserve">188641, Ленинградская область, Всеволожский район, </w:t>
            </w:r>
          </w:p>
          <w:p w:rsidR="005337B4" w:rsidRPr="002240A1" w:rsidRDefault="005337B4" w:rsidP="00D76771">
            <w:pPr>
              <w:shd w:val="clear" w:color="auto" w:fill="FFFFFF"/>
              <w:spacing w:after="0" w:line="240" w:lineRule="auto"/>
              <w:jc w:val="center"/>
              <w:rPr>
                <w:rFonts w:ascii="Times New Roman" w:hAnsi="Times New Roman"/>
                <w:color w:val="000000"/>
                <w:sz w:val="24"/>
                <w:szCs w:val="24"/>
                <w:lang w:eastAsia="ru-RU"/>
              </w:rPr>
            </w:pPr>
            <w:r w:rsidRPr="002240A1">
              <w:rPr>
                <w:rFonts w:ascii="Times New Roman" w:hAnsi="Times New Roman"/>
                <w:color w:val="000000"/>
                <w:sz w:val="24"/>
                <w:szCs w:val="24"/>
                <w:lang w:eastAsia="ru-RU"/>
              </w:rPr>
              <w:t>дер. Новосаратовка-центр, д.8</w:t>
            </w:r>
          </w:p>
          <w:p w:rsidR="005337B4" w:rsidRPr="002240A1" w:rsidRDefault="005337B4" w:rsidP="00D76771">
            <w:pPr>
              <w:shd w:val="clear" w:color="auto" w:fill="FFFFFF"/>
              <w:spacing w:after="0" w:line="240" w:lineRule="auto"/>
              <w:jc w:val="center"/>
              <w:rPr>
                <w:rFonts w:ascii="Times New Roman" w:hAnsi="Times New Roman"/>
                <w:bCs/>
                <w:i/>
                <w:color w:val="000000"/>
                <w:sz w:val="24"/>
                <w:szCs w:val="24"/>
                <w:lang w:eastAsia="ru-RU"/>
              </w:rPr>
            </w:pPr>
            <w:r w:rsidRPr="002240A1">
              <w:rPr>
                <w:rFonts w:ascii="Times New Roman" w:hAnsi="Times New Roman"/>
                <w:bCs/>
                <w:i/>
                <w:color w:val="000000"/>
                <w:sz w:val="24"/>
                <w:szCs w:val="24"/>
                <w:lang w:eastAsia="ru-RU"/>
              </w:rPr>
              <w:t>Почтовый адрес:</w:t>
            </w:r>
          </w:p>
          <w:p w:rsidR="005337B4" w:rsidRPr="002240A1" w:rsidRDefault="005337B4" w:rsidP="00D76771">
            <w:pPr>
              <w:shd w:val="clear" w:color="auto" w:fill="FFFFFF"/>
              <w:spacing w:after="0" w:line="240" w:lineRule="auto"/>
              <w:jc w:val="center"/>
              <w:rPr>
                <w:rFonts w:ascii="Times New Roman" w:hAnsi="Times New Roman"/>
                <w:color w:val="000000"/>
                <w:sz w:val="24"/>
                <w:szCs w:val="24"/>
                <w:lang w:eastAsia="ru-RU"/>
              </w:rPr>
            </w:pPr>
            <w:r w:rsidRPr="002240A1">
              <w:rPr>
                <w:rFonts w:ascii="Times New Roman" w:hAnsi="Times New Roman"/>
                <w:color w:val="000000"/>
                <w:sz w:val="24"/>
                <w:szCs w:val="24"/>
                <w:lang w:eastAsia="ru-RU"/>
              </w:rPr>
              <w:t xml:space="preserve">191311, г. Санкт-Петербург, </w:t>
            </w:r>
          </w:p>
          <w:p w:rsidR="005337B4" w:rsidRPr="002240A1" w:rsidRDefault="005337B4" w:rsidP="00D76771">
            <w:pPr>
              <w:shd w:val="clear" w:color="auto" w:fill="FFFFFF"/>
              <w:spacing w:after="0" w:line="240" w:lineRule="auto"/>
              <w:jc w:val="center"/>
              <w:rPr>
                <w:rFonts w:ascii="Times New Roman" w:hAnsi="Times New Roman"/>
                <w:color w:val="000000"/>
                <w:sz w:val="24"/>
                <w:szCs w:val="24"/>
                <w:lang w:eastAsia="ru-RU"/>
              </w:rPr>
            </w:pPr>
            <w:r w:rsidRPr="002240A1">
              <w:rPr>
                <w:rFonts w:ascii="Times New Roman" w:hAnsi="Times New Roman"/>
                <w:color w:val="000000"/>
                <w:sz w:val="24"/>
                <w:szCs w:val="24"/>
                <w:lang w:eastAsia="ru-RU"/>
              </w:rPr>
              <w:t>ул. Смольного, д. 3, лит. А</w:t>
            </w:r>
          </w:p>
          <w:p w:rsidR="005337B4" w:rsidRPr="002240A1" w:rsidRDefault="005337B4" w:rsidP="00D76771">
            <w:pPr>
              <w:shd w:val="clear" w:color="auto" w:fill="FFFFFF"/>
              <w:spacing w:after="0" w:line="240" w:lineRule="auto"/>
              <w:jc w:val="center"/>
              <w:rPr>
                <w:rFonts w:ascii="Times New Roman" w:hAnsi="Times New Roman"/>
                <w:i/>
                <w:color w:val="000000"/>
                <w:sz w:val="24"/>
                <w:szCs w:val="24"/>
                <w:lang w:eastAsia="ru-RU"/>
              </w:rPr>
            </w:pPr>
            <w:r w:rsidRPr="002240A1">
              <w:rPr>
                <w:rFonts w:ascii="Times New Roman" w:hAnsi="Times New Roman"/>
                <w:bCs/>
                <w:i/>
                <w:color w:val="000000"/>
                <w:sz w:val="24"/>
                <w:szCs w:val="24"/>
                <w:lang w:eastAsia="ru-RU"/>
              </w:rPr>
              <w:t>Фактический адрес</w:t>
            </w:r>
            <w:r w:rsidRPr="002240A1">
              <w:rPr>
                <w:rFonts w:ascii="Times New Roman" w:hAnsi="Times New Roman"/>
                <w:b/>
                <w:i/>
                <w:color w:val="000000"/>
                <w:sz w:val="24"/>
                <w:szCs w:val="24"/>
                <w:lang w:eastAsia="ru-RU"/>
              </w:rPr>
              <w:t>:</w:t>
            </w:r>
          </w:p>
          <w:p w:rsidR="005337B4" w:rsidRPr="002240A1" w:rsidRDefault="005337B4" w:rsidP="00D76771">
            <w:pPr>
              <w:shd w:val="clear" w:color="auto" w:fill="FFFFFF"/>
              <w:spacing w:after="0" w:line="240" w:lineRule="auto"/>
              <w:jc w:val="center"/>
              <w:rPr>
                <w:rFonts w:ascii="Times New Roman" w:hAnsi="Times New Roman"/>
                <w:color w:val="000000"/>
                <w:sz w:val="24"/>
                <w:szCs w:val="24"/>
                <w:lang w:eastAsia="ru-RU"/>
              </w:rPr>
            </w:pPr>
            <w:r w:rsidRPr="002240A1">
              <w:rPr>
                <w:rFonts w:ascii="Times New Roman" w:hAnsi="Times New Roman"/>
                <w:color w:val="000000"/>
                <w:sz w:val="24"/>
                <w:szCs w:val="24"/>
                <w:lang w:eastAsia="ru-RU"/>
              </w:rPr>
              <w:t>191024, г. Санкт-Петербург,  </w:t>
            </w:r>
          </w:p>
          <w:p w:rsidR="005337B4" w:rsidRPr="002240A1" w:rsidRDefault="005337B4" w:rsidP="00D76771">
            <w:pPr>
              <w:shd w:val="clear" w:color="auto" w:fill="FFFFFF"/>
              <w:spacing w:after="0" w:line="240" w:lineRule="auto"/>
              <w:jc w:val="center"/>
              <w:rPr>
                <w:rFonts w:ascii="Times New Roman" w:hAnsi="Times New Roman"/>
                <w:color w:val="000000"/>
                <w:sz w:val="24"/>
                <w:szCs w:val="24"/>
                <w:lang w:eastAsia="ru-RU"/>
              </w:rPr>
            </w:pPr>
            <w:r w:rsidRPr="002240A1">
              <w:rPr>
                <w:rFonts w:ascii="Times New Roman" w:hAnsi="Times New Roman"/>
                <w:color w:val="000000"/>
                <w:sz w:val="24"/>
                <w:szCs w:val="24"/>
                <w:lang w:eastAsia="ru-RU"/>
              </w:rPr>
              <w:t>пр. Бакунина, д. 5, лит. А</w:t>
            </w:r>
          </w:p>
        </w:tc>
        <w:tc>
          <w:tcPr>
            <w:tcW w:w="2126" w:type="dxa"/>
            <w:shd w:val="clear" w:color="auto" w:fill="FFFFFF"/>
            <w:vAlign w:val="center"/>
          </w:tcPr>
          <w:p w:rsidR="005337B4" w:rsidRPr="002240A1" w:rsidRDefault="005337B4" w:rsidP="00D76771">
            <w:pPr>
              <w:suppressAutoHyphens/>
              <w:spacing w:after="0" w:line="240" w:lineRule="auto"/>
              <w:jc w:val="center"/>
              <w:rPr>
                <w:rFonts w:ascii="Times New Roman" w:hAnsi="Times New Roman"/>
                <w:color w:val="000000"/>
                <w:sz w:val="24"/>
                <w:szCs w:val="24"/>
                <w:lang w:eastAsia="ar-SA"/>
              </w:rPr>
            </w:pPr>
            <w:r w:rsidRPr="002240A1">
              <w:rPr>
                <w:rFonts w:ascii="Times New Roman" w:hAnsi="Times New Roman"/>
                <w:color w:val="000000"/>
                <w:sz w:val="24"/>
                <w:szCs w:val="24"/>
                <w:lang w:eastAsia="ar-SA"/>
              </w:rPr>
              <w:t>пн-чт –</w:t>
            </w:r>
          </w:p>
          <w:p w:rsidR="005337B4" w:rsidRPr="002240A1" w:rsidRDefault="005337B4" w:rsidP="00D76771">
            <w:pPr>
              <w:suppressAutoHyphens/>
              <w:spacing w:after="0" w:line="240" w:lineRule="auto"/>
              <w:jc w:val="center"/>
              <w:rPr>
                <w:rFonts w:ascii="Times New Roman" w:hAnsi="Times New Roman"/>
                <w:color w:val="000000"/>
                <w:sz w:val="24"/>
                <w:szCs w:val="24"/>
                <w:lang w:eastAsia="ar-SA"/>
              </w:rPr>
            </w:pPr>
            <w:r w:rsidRPr="002240A1">
              <w:rPr>
                <w:rFonts w:ascii="Times New Roman" w:hAnsi="Times New Roman"/>
                <w:color w:val="000000"/>
                <w:sz w:val="24"/>
                <w:szCs w:val="24"/>
                <w:lang w:eastAsia="ar-SA"/>
              </w:rPr>
              <w:t>с 9.00 до 18.00,</w:t>
            </w:r>
          </w:p>
          <w:p w:rsidR="005337B4" w:rsidRPr="002240A1" w:rsidRDefault="005337B4" w:rsidP="00D76771">
            <w:pPr>
              <w:suppressAutoHyphens/>
              <w:spacing w:after="0" w:line="240" w:lineRule="auto"/>
              <w:jc w:val="center"/>
              <w:rPr>
                <w:rFonts w:ascii="Times New Roman" w:hAnsi="Times New Roman"/>
                <w:color w:val="000000"/>
                <w:sz w:val="24"/>
                <w:szCs w:val="24"/>
                <w:lang w:eastAsia="ar-SA"/>
              </w:rPr>
            </w:pPr>
            <w:r w:rsidRPr="002240A1">
              <w:rPr>
                <w:rFonts w:ascii="Times New Roman" w:hAnsi="Times New Roman"/>
                <w:color w:val="000000"/>
                <w:sz w:val="24"/>
                <w:szCs w:val="24"/>
                <w:lang w:eastAsia="ar-SA"/>
              </w:rPr>
              <w:t>пт. –</w:t>
            </w:r>
          </w:p>
          <w:p w:rsidR="005337B4" w:rsidRPr="002240A1" w:rsidRDefault="005337B4" w:rsidP="00D76771">
            <w:pPr>
              <w:suppressAutoHyphens/>
              <w:spacing w:after="0" w:line="240" w:lineRule="auto"/>
              <w:jc w:val="center"/>
              <w:rPr>
                <w:rFonts w:ascii="Times New Roman" w:hAnsi="Times New Roman"/>
                <w:color w:val="000000"/>
                <w:sz w:val="24"/>
                <w:szCs w:val="24"/>
                <w:lang w:eastAsia="ar-SA"/>
              </w:rPr>
            </w:pPr>
            <w:r w:rsidRPr="002240A1">
              <w:rPr>
                <w:rFonts w:ascii="Times New Roman" w:hAnsi="Times New Roman"/>
                <w:color w:val="000000"/>
                <w:sz w:val="24"/>
                <w:szCs w:val="24"/>
                <w:lang w:eastAsia="ar-SA"/>
              </w:rPr>
              <w:t>с 9.00 до 17.00, перерыв с</w:t>
            </w:r>
          </w:p>
          <w:p w:rsidR="005337B4" w:rsidRPr="002240A1" w:rsidRDefault="005337B4" w:rsidP="00D76771">
            <w:pPr>
              <w:tabs>
                <w:tab w:val="left" w:pos="733"/>
              </w:tabs>
              <w:spacing w:after="0" w:line="240" w:lineRule="auto"/>
              <w:jc w:val="center"/>
              <w:rPr>
                <w:rFonts w:ascii="Times New Roman" w:hAnsi="Times New Roman"/>
                <w:color w:val="000000"/>
                <w:sz w:val="24"/>
                <w:szCs w:val="24"/>
                <w:lang w:eastAsia="ar-SA"/>
              </w:rPr>
            </w:pPr>
            <w:r w:rsidRPr="002240A1">
              <w:rPr>
                <w:rFonts w:ascii="Times New Roman" w:hAnsi="Times New Roman"/>
                <w:color w:val="000000"/>
                <w:sz w:val="24"/>
                <w:szCs w:val="24"/>
                <w:lang w:eastAsia="ar-SA"/>
              </w:rPr>
              <w:t>13.00 до 13.48, выходные дни -</w:t>
            </w:r>
          </w:p>
          <w:p w:rsidR="005337B4" w:rsidRPr="002240A1" w:rsidRDefault="005337B4" w:rsidP="00D76771">
            <w:pPr>
              <w:suppressAutoHyphens/>
              <w:spacing w:after="0" w:line="240" w:lineRule="auto"/>
              <w:ind w:left="58"/>
              <w:jc w:val="center"/>
              <w:rPr>
                <w:rFonts w:ascii="Times New Roman" w:hAnsi="Times New Roman"/>
                <w:color w:val="000000"/>
                <w:sz w:val="24"/>
                <w:szCs w:val="24"/>
                <w:lang w:eastAsia="ar-SA"/>
              </w:rPr>
            </w:pPr>
            <w:r w:rsidRPr="002240A1">
              <w:rPr>
                <w:rFonts w:ascii="Times New Roman" w:hAnsi="Times New Roman"/>
                <w:color w:val="000000"/>
                <w:sz w:val="24"/>
                <w:szCs w:val="24"/>
                <w:lang w:eastAsia="ar-SA"/>
              </w:rPr>
              <w:t>сб, вс.</w:t>
            </w:r>
          </w:p>
        </w:tc>
        <w:tc>
          <w:tcPr>
            <w:tcW w:w="1420" w:type="dxa"/>
            <w:vAlign w:val="center"/>
          </w:tcPr>
          <w:p w:rsidR="005337B4" w:rsidRPr="002240A1" w:rsidRDefault="005337B4" w:rsidP="00D76771">
            <w:pPr>
              <w:suppressAutoHyphens/>
              <w:spacing w:after="0" w:line="240" w:lineRule="auto"/>
              <w:jc w:val="center"/>
              <w:rPr>
                <w:rFonts w:ascii="Times New Roman" w:hAnsi="Times New Roman"/>
                <w:color w:val="000000"/>
                <w:sz w:val="24"/>
                <w:szCs w:val="24"/>
                <w:lang w:eastAsia="ar-SA"/>
              </w:rPr>
            </w:pPr>
            <w:r w:rsidRPr="002240A1">
              <w:rPr>
                <w:rFonts w:ascii="Times New Roman" w:hAnsi="Times New Roman"/>
                <w:color w:val="000000"/>
                <w:sz w:val="24"/>
                <w:szCs w:val="24"/>
                <w:lang w:eastAsia="ar-SA"/>
              </w:rPr>
              <w:t xml:space="preserve">+7 (931) </w:t>
            </w:r>
          </w:p>
          <w:p w:rsidR="005337B4" w:rsidRPr="002240A1" w:rsidRDefault="005337B4" w:rsidP="00D76771">
            <w:pPr>
              <w:suppressAutoHyphens/>
              <w:spacing w:after="0" w:line="240" w:lineRule="auto"/>
              <w:jc w:val="center"/>
              <w:rPr>
                <w:rFonts w:ascii="Times New Roman" w:hAnsi="Times New Roman"/>
                <w:sz w:val="24"/>
                <w:szCs w:val="24"/>
                <w:lang w:eastAsia="ar-SA"/>
              </w:rPr>
            </w:pPr>
            <w:r w:rsidRPr="002240A1">
              <w:rPr>
                <w:rFonts w:ascii="Times New Roman" w:hAnsi="Times New Roman"/>
                <w:color w:val="000000"/>
                <w:sz w:val="24"/>
                <w:szCs w:val="24"/>
                <w:lang w:eastAsia="ar-SA"/>
              </w:rPr>
              <w:t>535-15-67</w:t>
            </w:r>
          </w:p>
        </w:tc>
      </w:tr>
    </w:tbl>
    <w:p w:rsidR="005337B4" w:rsidRDefault="005337B4" w:rsidP="002240A1">
      <w:pPr>
        <w:widowControl w:val="0"/>
        <w:tabs>
          <w:tab w:val="left" w:pos="142"/>
          <w:tab w:val="left" w:pos="284"/>
        </w:tabs>
        <w:autoSpaceDE w:val="0"/>
        <w:autoSpaceDN w:val="0"/>
        <w:adjustRightInd w:val="0"/>
        <w:spacing w:after="0" w:line="240" w:lineRule="auto"/>
        <w:jc w:val="both"/>
        <w:rPr>
          <w:rFonts w:ascii="Times New Roman" w:hAnsi="Times New Roman"/>
          <w:kern w:val="1"/>
          <w:sz w:val="24"/>
          <w:szCs w:val="24"/>
          <w:lang w:eastAsia="ar-SA"/>
        </w:rPr>
      </w:pPr>
    </w:p>
    <w:p w:rsidR="005337B4" w:rsidRDefault="005337B4" w:rsidP="00D76771">
      <w:pPr>
        <w:tabs>
          <w:tab w:val="left" w:pos="142"/>
          <w:tab w:val="left" w:pos="284"/>
        </w:tabs>
        <w:spacing w:after="0" w:line="240" w:lineRule="exact"/>
        <w:ind w:firstLine="142"/>
        <w:jc w:val="right"/>
        <w:rPr>
          <w:rFonts w:ascii="Times New Roman" w:hAnsi="Times New Roman"/>
          <w:kern w:val="1"/>
          <w:sz w:val="24"/>
          <w:szCs w:val="24"/>
          <w:lang w:eastAsia="ar-SA"/>
        </w:rPr>
      </w:pPr>
    </w:p>
    <w:p w:rsidR="005337B4" w:rsidRPr="002240A1" w:rsidRDefault="005337B4" w:rsidP="00D76771">
      <w:pPr>
        <w:tabs>
          <w:tab w:val="left" w:pos="142"/>
          <w:tab w:val="left" w:pos="284"/>
        </w:tabs>
        <w:spacing w:after="0" w:line="240" w:lineRule="exact"/>
        <w:ind w:firstLine="142"/>
        <w:jc w:val="right"/>
        <w:rPr>
          <w:rFonts w:ascii="Times New Roman" w:hAnsi="Times New Roman"/>
          <w:bCs/>
          <w:i/>
          <w:sz w:val="24"/>
          <w:szCs w:val="24"/>
          <w:lang w:eastAsia="ru-RU"/>
        </w:rPr>
      </w:pPr>
    </w:p>
    <w:p w:rsidR="005337B4" w:rsidRPr="002240A1" w:rsidRDefault="005337B4" w:rsidP="00D76771">
      <w:pPr>
        <w:tabs>
          <w:tab w:val="left" w:pos="142"/>
          <w:tab w:val="left" w:pos="284"/>
        </w:tabs>
        <w:spacing w:after="0" w:line="240" w:lineRule="exact"/>
        <w:ind w:firstLine="142"/>
        <w:jc w:val="right"/>
        <w:rPr>
          <w:rFonts w:ascii="Times New Roman" w:hAnsi="Times New Roman"/>
          <w:bCs/>
          <w:i/>
          <w:sz w:val="24"/>
          <w:szCs w:val="24"/>
          <w:lang w:eastAsia="ru-RU"/>
        </w:rPr>
      </w:pPr>
      <w:r w:rsidRPr="002240A1">
        <w:rPr>
          <w:rFonts w:ascii="Times New Roman" w:hAnsi="Times New Roman"/>
          <w:bCs/>
          <w:i/>
          <w:sz w:val="24"/>
          <w:szCs w:val="24"/>
          <w:lang w:eastAsia="ru-RU"/>
        </w:rPr>
        <w:t>Приложение 3</w:t>
      </w:r>
    </w:p>
    <w:p w:rsidR="005337B4" w:rsidRPr="002240A1" w:rsidRDefault="005337B4" w:rsidP="00D76771">
      <w:pPr>
        <w:tabs>
          <w:tab w:val="left" w:pos="142"/>
          <w:tab w:val="left" w:pos="284"/>
        </w:tabs>
        <w:spacing w:after="0" w:line="240" w:lineRule="exact"/>
        <w:jc w:val="right"/>
        <w:rPr>
          <w:rFonts w:ascii="Times New Roman" w:hAnsi="Times New Roman"/>
          <w:bCs/>
          <w:i/>
          <w:sz w:val="24"/>
          <w:szCs w:val="24"/>
          <w:lang w:eastAsia="ru-RU"/>
        </w:rPr>
      </w:pPr>
      <w:r w:rsidRPr="002240A1">
        <w:rPr>
          <w:rFonts w:ascii="Times New Roman" w:hAnsi="Times New Roman"/>
          <w:bCs/>
          <w:i/>
          <w:sz w:val="24"/>
          <w:szCs w:val="24"/>
          <w:lang w:eastAsia="ru-RU"/>
        </w:rPr>
        <w:t xml:space="preserve">к Административному регламенту предоставления </w:t>
      </w:r>
    </w:p>
    <w:p w:rsidR="005337B4" w:rsidRPr="002240A1" w:rsidRDefault="005337B4" w:rsidP="00D76771">
      <w:pPr>
        <w:tabs>
          <w:tab w:val="left" w:pos="142"/>
          <w:tab w:val="left" w:pos="284"/>
        </w:tabs>
        <w:spacing w:after="0" w:line="240" w:lineRule="exact"/>
        <w:jc w:val="right"/>
        <w:rPr>
          <w:rFonts w:ascii="Times New Roman" w:hAnsi="Times New Roman"/>
          <w:i/>
          <w:sz w:val="24"/>
          <w:szCs w:val="24"/>
          <w:lang w:eastAsia="ru-RU"/>
        </w:rPr>
      </w:pPr>
      <w:r w:rsidRPr="002240A1">
        <w:rPr>
          <w:rFonts w:ascii="Times New Roman" w:hAnsi="Times New Roman"/>
          <w:i/>
          <w:sz w:val="24"/>
          <w:szCs w:val="24"/>
          <w:lang w:eastAsia="ru-RU"/>
        </w:rPr>
        <w:t xml:space="preserve">муниципальной услуги по принятию документов, а также выдаче </w:t>
      </w:r>
    </w:p>
    <w:p w:rsidR="005337B4" w:rsidRDefault="005337B4" w:rsidP="002240A1">
      <w:pPr>
        <w:tabs>
          <w:tab w:val="left" w:pos="142"/>
          <w:tab w:val="left" w:pos="284"/>
        </w:tabs>
        <w:spacing w:after="0" w:line="240" w:lineRule="exact"/>
        <w:jc w:val="right"/>
        <w:rPr>
          <w:rFonts w:ascii="Times New Roman" w:hAnsi="Times New Roman"/>
          <w:bCs/>
          <w:i/>
          <w:sz w:val="24"/>
          <w:szCs w:val="24"/>
          <w:lang w:eastAsia="ru-RU"/>
        </w:rPr>
      </w:pPr>
      <w:r w:rsidRPr="002240A1">
        <w:rPr>
          <w:rFonts w:ascii="Times New Roman" w:hAnsi="Times New Roman"/>
          <w:i/>
          <w:sz w:val="24"/>
          <w:szCs w:val="24"/>
          <w:lang w:eastAsia="ru-RU"/>
        </w:rPr>
        <w:t xml:space="preserve">решений о переводе или об отказе в переводе </w:t>
      </w:r>
      <w:r>
        <w:rPr>
          <w:rFonts w:ascii="Times New Roman" w:hAnsi="Times New Roman"/>
          <w:bCs/>
          <w:i/>
          <w:sz w:val="24"/>
          <w:szCs w:val="24"/>
          <w:lang w:eastAsia="ru-RU"/>
        </w:rPr>
        <w:t>жилого помещения</w:t>
      </w:r>
    </w:p>
    <w:p w:rsidR="005337B4" w:rsidRPr="002240A1" w:rsidRDefault="005337B4" w:rsidP="002240A1">
      <w:pPr>
        <w:tabs>
          <w:tab w:val="left" w:pos="142"/>
          <w:tab w:val="left" w:pos="284"/>
        </w:tabs>
        <w:spacing w:after="0" w:line="240" w:lineRule="exact"/>
        <w:jc w:val="right"/>
        <w:rPr>
          <w:rFonts w:ascii="Times New Roman" w:hAnsi="Times New Roman"/>
          <w:bCs/>
          <w:i/>
          <w:sz w:val="24"/>
          <w:szCs w:val="24"/>
          <w:lang w:eastAsia="ru-RU"/>
        </w:rPr>
      </w:pPr>
      <w:r w:rsidRPr="002240A1">
        <w:rPr>
          <w:rFonts w:ascii="Times New Roman" w:hAnsi="Times New Roman"/>
          <w:bCs/>
          <w:i/>
          <w:sz w:val="24"/>
          <w:szCs w:val="24"/>
          <w:lang w:eastAsia="ru-RU"/>
        </w:rPr>
        <w:t>в нежилое</w:t>
      </w:r>
      <w:r>
        <w:rPr>
          <w:rFonts w:ascii="Times New Roman" w:hAnsi="Times New Roman"/>
          <w:bCs/>
          <w:i/>
          <w:sz w:val="24"/>
          <w:szCs w:val="24"/>
          <w:lang w:eastAsia="ru-RU"/>
        </w:rPr>
        <w:t xml:space="preserve"> или нежилого помещения в жилое </w:t>
      </w:r>
      <w:r w:rsidRPr="002240A1">
        <w:rPr>
          <w:rFonts w:ascii="Times New Roman" w:hAnsi="Times New Roman"/>
          <w:bCs/>
          <w:i/>
          <w:sz w:val="24"/>
          <w:szCs w:val="24"/>
          <w:lang w:eastAsia="ru-RU"/>
        </w:rPr>
        <w:t>помещение</w:t>
      </w:r>
    </w:p>
    <w:p w:rsidR="005337B4" w:rsidRPr="002240A1" w:rsidRDefault="005337B4" w:rsidP="00D76771">
      <w:pPr>
        <w:widowControl w:val="0"/>
        <w:tabs>
          <w:tab w:val="left" w:pos="142"/>
          <w:tab w:val="left" w:pos="284"/>
        </w:tabs>
        <w:autoSpaceDE w:val="0"/>
        <w:autoSpaceDN w:val="0"/>
        <w:adjustRightInd w:val="0"/>
        <w:spacing w:after="0" w:line="240" w:lineRule="auto"/>
        <w:rPr>
          <w:rFonts w:ascii="Times New Roman" w:hAnsi="Times New Roman"/>
          <w:b/>
          <w:bCs/>
          <w:sz w:val="24"/>
          <w:szCs w:val="24"/>
          <w:lang w:eastAsia="ru-RU"/>
        </w:rPr>
      </w:pPr>
    </w:p>
    <w:p w:rsidR="005337B4" w:rsidRPr="002240A1" w:rsidRDefault="005337B4" w:rsidP="00D76771">
      <w:pPr>
        <w:spacing w:after="0" w:line="240" w:lineRule="auto"/>
        <w:rPr>
          <w:rFonts w:ascii="Times New Roman" w:hAnsi="Times New Roman"/>
          <w:sz w:val="24"/>
          <w:szCs w:val="24"/>
          <w:lang w:eastAsia="ru-RU"/>
        </w:rPr>
      </w:pP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240A1">
        <w:rPr>
          <w:rFonts w:ascii="Times New Roman" w:hAnsi="Times New Roman"/>
          <w:sz w:val="24"/>
          <w:szCs w:val="24"/>
          <w:lang w:eastAsia="ru-RU"/>
        </w:rPr>
        <w:t>┌──────────────────────┐</w:t>
      </w:r>
    </w:p>
    <w:p w:rsidR="005337B4" w:rsidRPr="002240A1" w:rsidRDefault="005337B4" w:rsidP="00D76771">
      <w:pPr>
        <w:spacing w:after="0" w:line="240" w:lineRule="auto"/>
        <w:rPr>
          <w:rFonts w:ascii="Times New Roman" w:hAnsi="Times New Roman"/>
          <w:color w:val="000000"/>
          <w:sz w:val="24"/>
          <w:szCs w:val="24"/>
          <w:lang w:eastAsia="ru-RU"/>
        </w:rPr>
      </w:pPr>
      <w:r w:rsidRPr="002240A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240A1">
        <w:rPr>
          <w:rFonts w:ascii="Times New Roman" w:hAnsi="Times New Roman"/>
          <w:sz w:val="24"/>
          <w:szCs w:val="24"/>
          <w:lang w:eastAsia="ru-RU"/>
        </w:rPr>
        <w:t>│</w:t>
      </w:r>
      <w:r w:rsidRPr="002240A1">
        <w:rPr>
          <w:rFonts w:ascii="Times New Roman" w:hAnsi="Times New Roman"/>
          <w:color w:val="000000"/>
          <w:sz w:val="24"/>
          <w:szCs w:val="24"/>
          <w:lang w:eastAsia="ru-RU"/>
        </w:rPr>
        <w:t xml:space="preserve">Поступление заявления </w:t>
      </w:r>
      <w:r>
        <w:rPr>
          <w:rFonts w:ascii="Times New Roman" w:hAnsi="Times New Roman"/>
          <w:color w:val="000000"/>
          <w:sz w:val="24"/>
          <w:szCs w:val="24"/>
          <w:lang w:eastAsia="ru-RU"/>
        </w:rPr>
        <w:t xml:space="preserve">                    </w:t>
      </w:r>
      <w:r w:rsidRPr="002240A1">
        <w:rPr>
          <w:rFonts w:ascii="Times New Roman" w:hAnsi="Times New Roman"/>
          <w:color w:val="000000"/>
          <w:sz w:val="24"/>
          <w:szCs w:val="24"/>
          <w:lang w:eastAsia="ru-RU"/>
        </w:rPr>
        <w:t>│</w:t>
      </w:r>
    </w:p>
    <w:p w:rsidR="005337B4" w:rsidRPr="002240A1" w:rsidRDefault="005337B4" w:rsidP="00D76771">
      <w:pPr>
        <w:spacing w:after="0" w:line="240" w:lineRule="auto"/>
        <w:rPr>
          <w:rFonts w:ascii="Times New Roman" w:hAnsi="Times New Roman"/>
          <w:color w:val="000000"/>
          <w:sz w:val="24"/>
          <w:szCs w:val="24"/>
          <w:lang w:eastAsia="ru-RU"/>
        </w:rPr>
      </w:pPr>
      <w:r w:rsidRPr="002240A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2240A1">
        <w:rPr>
          <w:rFonts w:ascii="Times New Roman" w:hAnsi="Times New Roman"/>
          <w:color w:val="000000"/>
          <w:sz w:val="24"/>
          <w:szCs w:val="24"/>
          <w:lang w:eastAsia="ru-RU"/>
        </w:rPr>
        <w:t xml:space="preserve">│  (в том числе через  </w:t>
      </w:r>
      <w:r>
        <w:rPr>
          <w:rFonts w:ascii="Times New Roman" w:hAnsi="Times New Roman"/>
          <w:color w:val="000000"/>
          <w:sz w:val="24"/>
          <w:szCs w:val="24"/>
          <w:lang w:eastAsia="ru-RU"/>
        </w:rPr>
        <w:t xml:space="preserve">                          </w:t>
      </w:r>
      <w:r w:rsidRPr="002240A1">
        <w:rPr>
          <w:rFonts w:ascii="Times New Roman" w:hAnsi="Times New Roman"/>
          <w:color w:val="000000"/>
          <w:sz w:val="24"/>
          <w:szCs w:val="24"/>
          <w:lang w:eastAsia="ru-RU"/>
        </w:rPr>
        <w:t>│</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2240A1">
        <w:rPr>
          <w:rFonts w:ascii="Times New Roman" w:hAnsi="Times New Roman"/>
          <w:color w:val="000000"/>
          <w:sz w:val="24"/>
          <w:szCs w:val="24"/>
          <w:lang w:eastAsia="ru-RU"/>
        </w:rPr>
        <w:t>│  МФЦ</w:t>
      </w:r>
      <w:ins w:id="32" w:author="Любовь" w:date="2015-06-16T10:46:00Z">
        <w:r w:rsidRPr="002240A1">
          <w:rPr>
            <w:rFonts w:ascii="Times New Roman" w:hAnsi="Times New Roman"/>
            <w:color w:val="000000"/>
            <w:sz w:val="24"/>
            <w:szCs w:val="24"/>
            <w:lang w:eastAsia="ru-RU"/>
          </w:rPr>
          <w:t>, ПГУ</w:t>
        </w:r>
      </w:ins>
      <w:ins w:id="33" w:author="Любовь" w:date="2015-06-16T11:38:00Z">
        <w:r w:rsidRPr="002240A1">
          <w:rPr>
            <w:rFonts w:ascii="Times New Roman" w:hAnsi="Times New Roman"/>
            <w:color w:val="000000"/>
            <w:sz w:val="24"/>
            <w:szCs w:val="24"/>
            <w:lang w:eastAsia="ru-RU"/>
          </w:rPr>
          <w:t xml:space="preserve"> ЛО</w:t>
        </w:r>
      </w:ins>
      <w:ins w:id="34" w:author="Любовь" w:date="2015-06-16T10:46:00Z">
        <w:r w:rsidRPr="002240A1">
          <w:rPr>
            <w:rFonts w:ascii="Times New Roman" w:hAnsi="Times New Roman"/>
            <w:color w:val="000000"/>
            <w:sz w:val="24"/>
            <w:szCs w:val="24"/>
            <w:lang w:eastAsia="ru-RU"/>
          </w:rPr>
          <w:t>, ЕПГУ</w:t>
        </w:r>
      </w:ins>
      <w:r w:rsidRPr="002240A1">
        <w:rPr>
          <w:rFonts w:ascii="Times New Roman" w:hAnsi="Times New Roman"/>
          <w:color w:val="000000"/>
          <w:sz w:val="24"/>
          <w:szCs w:val="24"/>
          <w:lang w:eastAsia="ru-RU"/>
        </w:rPr>
        <w:t>)</w:t>
      </w:r>
      <w:r w:rsidRPr="002240A1">
        <w:rPr>
          <w:rFonts w:ascii="Times New Roman" w:hAnsi="Times New Roman"/>
          <w:sz w:val="24"/>
          <w:szCs w:val="24"/>
          <w:lang w:eastAsia="ru-RU"/>
        </w:rPr>
        <w:t>  </w:t>
      </w:r>
      <w:r>
        <w:rPr>
          <w:rFonts w:ascii="Times New Roman" w:hAnsi="Times New Roman"/>
          <w:sz w:val="24"/>
          <w:szCs w:val="24"/>
          <w:lang w:eastAsia="ru-RU"/>
        </w:rPr>
        <w:t xml:space="preserve">                 </w:t>
      </w:r>
      <w:r w:rsidRPr="002240A1">
        <w:rPr>
          <w:rFonts w:ascii="Times New Roman" w:hAnsi="Times New Roman"/>
          <w:sz w:val="24"/>
          <w:szCs w:val="24"/>
          <w:lang w:eastAsia="ru-RU"/>
        </w:rPr>
        <w:t>│</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240A1">
        <w:rPr>
          <w:rFonts w:ascii="Times New Roman" w:hAnsi="Times New Roman"/>
          <w:sz w:val="24"/>
          <w:szCs w:val="24"/>
          <w:lang w:eastAsia="ru-RU"/>
        </w:rPr>
        <w:t>└───────────┬──────────┘</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w:t>
      </w:r>
      <w:r>
        <w:rPr>
          <w:rFonts w:ascii="Times New Roman" w:hAnsi="Times New Roman"/>
          <w:sz w:val="24"/>
          <w:szCs w:val="24"/>
          <w:lang w:eastAsia="ru-RU"/>
        </w:rPr>
        <w:t xml:space="preserve">                                                      </w:t>
      </w:r>
      <w:r w:rsidRPr="002240A1">
        <w:rPr>
          <w:rFonts w:ascii="Times New Roman" w:hAnsi="Times New Roman"/>
          <w:sz w:val="24"/>
          <w:szCs w:val="24"/>
          <w:lang w:eastAsia="ru-RU"/>
        </w:rPr>
        <w:t>   ▼</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240A1">
        <w:rPr>
          <w:rFonts w:ascii="Times New Roman" w:hAnsi="Times New Roman"/>
          <w:sz w:val="24"/>
          <w:szCs w:val="24"/>
          <w:lang w:eastAsia="ru-RU"/>
        </w:rPr>
        <w:t>┌──────────────────────────────┐</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240A1">
        <w:rPr>
          <w:rFonts w:ascii="Times New Roman" w:hAnsi="Times New Roman"/>
          <w:sz w:val="24"/>
          <w:szCs w:val="24"/>
          <w:lang w:eastAsia="ru-RU"/>
        </w:rPr>
        <w:t xml:space="preserve">│    Регистрация заявления     </w:t>
      </w:r>
      <w:r>
        <w:rPr>
          <w:rFonts w:ascii="Times New Roman" w:hAnsi="Times New Roman"/>
          <w:sz w:val="24"/>
          <w:szCs w:val="24"/>
          <w:lang w:eastAsia="ru-RU"/>
        </w:rPr>
        <w:t xml:space="preserve">                                    </w:t>
      </w:r>
      <w:r w:rsidRPr="002240A1">
        <w:rPr>
          <w:rFonts w:ascii="Times New Roman" w:hAnsi="Times New Roman"/>
          <w:sz w:val="24"/>
          <w:szCs w:val="24"/>
          <w:lang w:eastAsia="ru-RU"/>
        </w:rPr>
        <w:t>│</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240A1">
        <w:rPr>
          <w:rFonts w:ascii="Times New Roman" w:hAnsi="Times New Roman"/>
          <w:sz w:val="24"/>
          <w:szCs w:val="24"/>
          <w:lang w:eastAsia="ru-RU"/>
        </w:rPr>
        <w:t>└──────────────┬───────────────┘</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240A1">
        <w:rPr>
          <w:rFonts w:ascii="Times New Roman" w:hAnsi="Times New Roman"/>
          <w:sz w:val="24"/>
          <w:szCs w:val="24"/>
          <w:lang w:eastAsia="ru-RU"/>
        </w:rPr>
        <w:t>▼</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240A1">
        <w:rPr>
          <w:rFonts w:ascii="Times New Roman" w:hAnsi="Times New Roman"/>
          <w:sz w:val="24"/>
          <w:szCs w:val="24"/>
          <w:lang w:eastAsia="ru-RU"/>
        </w:rPr>
        <w:t>┌──────────────────────────────┐</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240A1">
        <w:rPr>
          <w:rFonts w:ascii="Times New Roman" w:hAnsi="Times New Roman"/>
          <w:sz w:val="24"/>
          <w:szCs w:val="24"/>
          <w:lang w:eastAsia="ru-RU"/>
        </w:rPr>
        <w:t>│  Назначение ответственного   </w:t>
      </w:r>
      <w:r>
        <w:rPr>
          <w:rFonts w:ascii="Times New Roman" w:hAnsi="Times New Roman"/>
          <w:sz w:val="24"/>
          <w:szCs w:val="24"/>
          <w:lang w:eastAsia="ru-RU"/>
        </w:rPr>
        <w:t xml:space="preserve">                                </w:t>
      </w:r>
      <w:r w:rsidRPr="002240A1">
        <w:rPr>
          <w:rFonts w:ascii="Times New Roman" w:hAnsi="Times New Roman"/>
          <w:sz w:val="24"/>
          <w:szCs w:val="24"/>
          <w:lang w:eastAsia="ru-RU"/>
        </w:rPr>
        <w:t>│</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240A1">
        <w:rPr>
          <w:rFonts w:ascii="Times New Roman" w:hAnsi="Times New Roman"/>
          <w:sz w:val="24"/>
          <w:szCs w:val="24"/>
          <w:lang w:eastAsia="ru-RU"/>
        </w:rPr>
        <w:t>│         исполнителя         </w:t>
      </w:r>
      <w:r>
        <w:rPr>
          <w:rFonts w:ascii="Times New Roman" w:hAnsi="Times New Roman"/>
          <w:sz w:val="24"/>
          <w:szCs w:val="24"/>
          <w:lang w:eastAsia="ru-RU"/>
        </w:rPr>
        <w:t xml:space="preserve">                                            </w:t>
      </w:r>
      <w:r w:rsidRPr="002240A1">
        <w:rPr>
          <w:rFonts w:ascii="Times New Roman" w:hAnsi="Times New Roman"/>
          <w:sz w:val="24"/>
          <w:szCs w:val="24"/>
          <w:lang w:eastAsia="ru-RU"/>
        </w:rPr>
        <w:t xml:space="preserve"> │</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240A1">
        <w:rPr>
          <w:rFonts w:ascii="Times New Roman" w:hAnsi="Times New Roman"/>
          <w:sz w:val="24"/>
          <w:szCs w:val="24"/>
          <w:lang w:eastAsia="ru-RU"/>
        </w:rPr>
        <w:t>└──────────────┬───────────────┘</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240A1">
        <w:rPr>
          <w:rFonts w:ascii="Times New Roman" w:hAnsi="Times New Roman"/>
          <w:sz w:val="24"/>
          <w:szCs w:val="24"/>
          <w:lang w:eastAsia="ru-RU"/>
        </w:rPr>
        <w:t>▼</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240A1">
        <w:rPr>
          <w:rFonts w:ascii="Times New Roman" w:hAnsi="Times New Roman"/>
          <w:sz w:val="24"/>
          <w:szCs w:val="24"/>
          <w:lang w:eastAsia="ru-RU"/>
        </w:rPr>
        <w:t>┌──────────────────────────────┐</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240A1">
        <w:rPr>
          <w:rFonts w:ascii="Times New Roman" w:hAnsi="Times New Roman"/>
          <w:sz w:val="24"/>
          <w:szCs w:val="24"/>
          <w:lang w:eastAsia="ru-RU"/>
        </w:rPr>
        <w:t xml:space="preserve">│     Передача документов      </w:t>
      </w:r>
      <w:r>
        <w:rPr>
          <w:rFonts w:ascii="Times New Roman" w:hAnsi="Times New Roman"/>
          <w:sz w:val="24"/>
          <w:szCs w:val="24"/>
          <w:lang w:eastAsia="ru-RU"/>
        </w:rPr>
        <w:t xml:space="preserve">                                    </w:t>
      </w:r>
      <w:r w:rsidRPr="002240A1">
        <w:rPr>
          <w:rFonts w:ascii="Times New Roman" w:hAnsi="Times New Roman"/>
          <w:sz w:val="24"/>
          <w:szCs w:val="24"/>
          <w:lang w:eastAsia="ru-RU"/>
        </w:rPr>
        <w:t>│</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240A1">
        <w:rPr>
          <w:rFonts w:ascii="Times New Roman" w:hAnsi="Times New Roman"/>
          <w:sz w:val="24"/>
          <w:szCs w:val="24"/>
          <w:lang w:eastAsia="ru-RU"/>
        </w:rPr>
        <w:t xml:space="preserve">│  ответственному исполнителю  </w:t>
      </w:r>
      <w:r>
        <w:rPr>
          <w:rFonts w:ascii="Times New Roman" w:hAnsi="Times New Roman"/>
          <w:sz w:val="24"/>
          <w:szCs w:val="24"/>
          <w:lang w:eastAsia="ru-RU"/>
        </w:rPr>
        <w:t xml:space="preserve">                             </w:t>
      </w:r>
      <w:r w:rsidRPr="002240A1">
        <w:rPr>
          <w:rFonts w:ascii="Times New Roman" w:hAnsi="Times New Roman"/>
          <w:sz w:val="24"/>
          <w:szCs w:val="24"/>
          <w:lang w:eastAsia="ru-RU"/>
        </w:rPr>
        <w:t>│</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240A1">
        <w:rPr>
          <w:rFonts w:ascii="Times New Roman" w:hAnsi="Times New Roman"/>
          <w:sz w:val="24"/>
          <w:szCs w:val="24"/>
          <w:lang w:eastAsia="ru-RU"/>
        </w:rPr>
        <w:t>└──────────────┬───────────────┘</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240A1">
        <w:rPr>
          <w:rFonts w:ascii="Times New Roman" w:hAnsi="Times New Roman"/>
          <w:sz w:val="24"/>
          <w:szCs w:val="24"/>
          <w:lang w:eastAsia="ru-RU"/>
        </w:rPr>
        <w:t>▼</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     Проверка наличия документов      </w:t>
      </w:r>
      <w:r>
        <w:rPr>
          <w:rFonts w:ascii="Times New Roman" w:hAnsi="Times New Roman"/>
          <w:sz w:val="24"/>
          <w:szCs w:val="24"/>
          <w:lang w:eastAsia="ru-RU"/>
        </w:rPr>
        <w:t xml:space="preserve">                                            </w:t>
      </w:r>
      <w:r w:rsidRPr="002240A1">
        <w:rPr>
          <w:rFonts w:ascii="Times New Roman" w:hAnsi="Times New Roman"/>
          <w:sz w:val="24"/>
          <w:szCs w:val="24"/>
          <w:lang w:eastAsia="ru-RU"/>
        </w:rPr>
        <w:t>│</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w:t>
      </w:r>
      <w:r>
        <w:rPr>
          <w:rFonts w:ascii="Times New Roman" w:hAnsi="Times New Roman"/>
          <w:sz w:val="24"/>
          <w:szCs w:val="24"/>
          <w:lang w:eastAsia="ru-RU"/>
        </w:rPr>
        <w:t xml:space="preserve">                                  </w:t>
      </w:r>
      <w:r w:rsidRPr="002240A1">
        <w:rPr>
          <w:rFonts w:ascii="Times New Roman" w:hAnsi="Times New Roman"/>
          <w:sz w:val="24"/>
          <w:szCs w:val="24"/>
          <w:lang w:eastAsia="ru-RU"/>
        </w:rPr>
        <w:t xml:space="preserve"> ▼</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240A1">
        <w:rPr>
          <w:rFonts w:ascii="Times New Roman" w:hAnsi="Times New Roman"/>
          <w:sz w:val="24"/>
          <w:szCs w:val="24"/>
          <w:lang w:eastAsia="ru-RU"/>
        </w:rPr>
        <w:t>┌──────────────────────┐</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нет      </w:t>
      </w:r>
      <w:r>
        <w:rPr>
          <w:rFonts w:ascii="Times New Roman" w:hAnsi="Times New Roman"/>
          <w:sz w:val="24"/>
          <w:szCs w:val="24"/>
          <w:lang w:eastAsia="ru-RU"/>
        </w:rPr>
        <w:t xml:space="preserve">                </w:t>
      </w:r>
      <w:r w:rsidRPr="002240A1">
        <w:rPr>
          <w:rFonts w:ascii="Times New Roman" w:hAnsi="Times New Roman"/>
          <w:sz w:val="24"/>
          <w:szCs w:val="24"/>
          <w:lang w:eastAsia="ru-RU"/>
        </w:rPr>
        <w:t>│Документы представлены</w:t>
      </w:r>
      <w:r>
        <w:rPr>
          <w:rFonts w:ascii="Times New Roman" w:hAnsi="Times New Roman"/>
          <w:sz w:val="24"/>
          <w:szCs w:val="24"/>
          <w:lang w:eastAsia="ru-RU"/>
        </w:rPr>
        <w:t xml:space="preserve">                </w:t>
      </w:r>
      <w:r w:rsidRPr="002240A1">
        <w:rPr>
          <w:rFonts w:ascii="Times New Roman" w:hAnsi="Times New Roman"/>
          <w:sz w:val="24"/>
          <w:szCs w:val="24"/>
          <w:lang w:eastAsia="ru-RU"/>
        </w:rPr>
        <w:t>│     да</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   в полном объеме    ├────────────┐</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              </w:t>
      </w:r>
      <w:r>
        <w:rPr>
          <w:rFonts w:ascii="Times New Roman" w:hAnsi="Times New Roman"/>
          <w:sz w:val="24"/>
          <w:szCs w:val="24"/>
          <w:lang w:eastAsia="ru-RU"/>
        </w:rPr>
        <w:t xml:space="preserve">                         </w:t>
      </w:r>
      <w:r w:rsidRPr="002240A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240A1">
        <w:rPr>
          <w:rFonts w:ascii="Times New Roman" w:hAnsi="Times New Roman"/>
          <w:sz w:val="24"/>
          <w:szCs w:val="24"/>
          <w:lang w:eastAsia="ru-RU"/>
        </w:rPr>
        <w:t>│            │</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              </w:t>
      </w:r>
      <w:r>
        <w:rPr>
          <w:rFonts w:ascii="Times New Roman" w:hAnsi="Times New Roman"/>
          <w:sz w:val="24"/>
          <w:szCs w:val="24"/>
          <w:lang w:eastAsia="ru-RU"/>
        </w:rPr>
        <w:t xml:space="preserve">                         </w:t>
      </w:r>
      <w:r w:rsidRPr="002240A1">
        <w:rPr>
          <w:rFonts w:ascii="Times New Roman" w:hAnsi="Times New Roman"/>
          <w:sz w:val="24"/>
          <w:szCs w:val="24"/>
          <w:lang w:eastAsia="ru-RU"/>
        </w:rPr>
        <w:t>└───</w:t>
      </w:r>
      <w:r>
        <w:rPr>
          <w:rFonts w:ascii="Times New Roman" w:hAnsi="Times New Roman"/>
          <w:sz w:val="24"/>
          <w:szCs w:val="24"/>
          <w:lang w:eastAsia="ru-RU"/>
        </w:rPr>
        <w:t xml:space="preserve">───────────────────┘                                                                                                                 </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                                                  ▼</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                                    ┌───────────────────────────</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                                    │  Рассмотрение документов</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                                    └────────────┬──────────────┘</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                                                 ▼</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                                      ┌──────────────────┐</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      </w:t>
      </w:r>
      <w:r>
        <w:rPr>
          <w:rFonts w:ascii="Times New Roman" w:hAnsi="Times New Roman"/>
          <w:sz w:val="24"/>
          <w:szCs w:val="24"/>
          <w:lang w:eastAsia="ru-RU"/>
        </w:rPr>
        <w:t>                 нет          </w:t>
      </w:r>
      <w:r w:rsidRPr="002240A1">
        <w:rPr>
          <w:rFonts w:ascii="Times New Roman" w:hAnsi="Times New Roman"/>
          <w:sz w:val="24"/>
          <w:szCs w:val="24"/>
          <w:lang w:eastAsia="ru-RU"/>
        </w:rPr>
        <w:t xml:space="preserve">│    Документы     </w:t>
      </w:r>
      <w:r>
        <w:rPr>
          <w:rFonts w:ascii="Times New Roman" w:hAnsi="Times New Roman"/>
          <w:sz w:val="24"/>
          <w:szCs w:val="24"/>
          <w:lang w:eastAsia="ru-RU"/>
        </w:rPr>
        <w:t xml:space="preserve">                    </w:t>
      </w:r>
      <w:r w:rsidRPr="002240A1">
        <w:rPr>
          <w:rFonts w:ascii="Times New Roman" w:hAnsi="Times New Roman"/>
          <w:sz w:val="24"/>
          <w:szCs w:val="24"/>
          <w:lang w:eastAsia="ru-RU"/>
        </w:rPr>
        <w:t>│ да</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          </w:t>
      </w:r>
      <w:r>
        <w:rPr>
          <w:rFonts w:ascii="Times New Roman" w:hAnsi="Times New Roman"/>
          <w:sz w:val="24"/>
          <w:szCs w:val="24"/>
          <w:lang w:eastAsia="ru-RU"/>
        </w:rPr>
        <w:t xml:space="preserve"> </w:t>
      </w:r>
      <w:r w:rsidRPr="002240A1">
        <w:rPr>
          <w:rFonts w:ascii="Times New Roman" w:hAnsi="Times New Roman"/>
          <w:sz w:val="24"/>
          <w:szCs w:val="24"/>
          <w:lang w:eastAsia="ru-RU"/>
        </w:rPr>
        <w:t>┌───────────────────────────┤  соответствуют   ├─────┐</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          </w:t>
      </w:r>
      <w:r>
        <w:rPr>
          <w:rFonts w:ascii="Times New Roman" w:hAnsi="Times New Roman"/>
          <w:sz w:val="24"/>
          <w:szCs w:val="24"/>
          <w:lang w:eastAsia="ru-RU"/>
        </w:rPr>
        <w:t xml:space="preserve"> </w:t>
      </w:r>
      <w:r w:rsidRPr="002240A1">
        <w:rPr>
          <w:rFonts w:ascii="Times New Roman" w:hAnsi="Times New Roman"/>
          <w:sz w:val="24"/>
          <w:szCs w:val="24"/>
          <w:lang w:eastAsia="ru-RU"/>
        </w:rPr>
        <w:t xml:space="preserve">│                           │   требованиям    </w:t>
      </w:r>
      <w:r>
        <w:rPr>
          <w:rFonts w:ascii="Times New Roman" w:hAnsi="Times New Roman"/>
          <w:sz w:val="24"/>
          <w:szCs w:val="24"/>
          <w:lang w:eastAsia="ru-RU"/>
        </w:rPr>
        <w:t xml:space="preserve">                 </w:t>
      </w:r>
      <w:r w:rsidRPr="002240A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240A1">
        <w:rPr>
          <w:rFonts w:ascii="Times New Roman" w:hAnsi="Times New Roman"/>
          <w:sz w:val="24"/>
          <w:szCs w:val="24"/>
          <w:lang w:eastAsia="ru-RU"/>
        </w:rPr>
        <w:t>│</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          </w:t>
      </w:r>
      <w:r>
        <w:rPr>
          <w:rFonts w:ascii="Times New Roman" w:hAnsi="Times New Roman"/>
          <w:sz w:val="24"/>
          <w:szCs w:val="24"/>
          <w:lang w:eastAsia="ru-RU"/>
        </w:rPr>
        <w:t xml:space="preserve"> </w:t>
      </w:r>
      <w:r w:rsidRPr="002240A1">
        <w:rPr>
          <w:rFonts w:ascii="Times New Roman" w:hAnsi="Times New Roman"/>
          <w:sz w:val="24"/>
          <w:szCs w:val="24"/>
          <w:lang w:eastAsia="ru-RU"/>
        </w:rPr>
        <w:t xml:space="preserve">│                           │ законодательства </w:t>
      </w:r>
      <w:r>
        <w:rPr>
          <w:rFonts w:ascii="Times New Roman" w:hAnsi="Times New Roman"/>
          <w:sz w:val="24"/>
          <w:szCs w:val="24"/>
          <w:lang w:eastAsia="ru-RU"/>
        </w:rPr>
        <w:t xml:space="preserve">               </w:t>
      </w:r>
      <w:r w:rsidRPr="002240A1">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2240A1">
        <w:rPr>
          <w:rFonts w:ascii="Times New Roman" w:hAnsi="Times New Roman"/>
          <w:sz w:val="24"/>
          <w:szCs w:val="24"/>
          <w:lang w:eastAsia="ru-RU"/>
        </w:rPr>
        <w:t>│</w:t>
      </w:r>
    </w:p>
    <w:p w:rsidR="005337B4" w:rsidRPr="002240A1" w:rsidRDefault="005337B4" w:rsidP="00D76771">
      <w:pPr>
        <w:spacing w:after="0" w:line="240" w:lineRule="auto"/>
        <w:rPr>
          <w:rFonts w:ascii="Times New Roman" w:hAnsi="Times New Roman"/>
          <w:sz w:val="24"/>
          <w:szCs w:val="24"/>
          <w:lang w:eastAsia="ru-RU"/>
        </w:rPr>
      </w:pPr>
      <w:r w:rsidRPr="002240A1">
        <w:rPr>
          <w:rFonts w:ascii="Times New Roman" w:hAnsi="Times New Roman"/>
          <w:sz w:val="24"/>
          <w:szCs w:val="24"/>
          <w:lang w:eastAsia="ru-RU"/>
        </w:rPr>
        <w:t xml:space="preserve">    │          </w:t>
      </w:r>
      <w:r>
        <w:rPr>
          <w:rFonts w:ascii="Times New Roman" w:hAnsi="Times New Roman"/>
          <w:sz w:val="24"/>
          <w:szCs w:val="24"/>
          <w:lang w:eastAsia="ru-RU"/>
        </w:rPr>
        <w:t xml:space="preserve"> </w:t>
      </w:r>
      <w:r w:rsidRPr="002240A1">
        <w:rPr>
          <w:rFonts w:ascii="Times New Roman" w:hAnsi="Times New Roman"/>
          <w:sz w:val="24"/>
          <w:szCs w:val="24"/>
          <w:lang w:eastAsia="ru-RU"/>
        </w:rPr>
        <w:t xml:space="preserve">│                           └──────────────────┘     </w:t>
      </w:r>
      <w:r>
        <w:rPr>
          <w:rFonts w:ascii="Times New Roman" w:hAnsi="Times New Roman"/>
          <w:sz w:val="24"/>
          <w:szCs w:val="24"/>
          <w:lang w:eastAsia="ru-RU"/>
        </w:rPr>
        <w:t xml:space="preserve">                     </w:t>
      </w:r>
      <w:r w:rsidRPr="002240A1">
        <w:rPr>
          <w:rFonts w:ascii="Times New Roman" w:hAnsi="Times New Roman"/>
          <w:sz w:val="24"/>
          <w:szCs w:val="24"/>
          <w:lang w:eastAsia="ru-RU"/>
        </w:rPr>
        <w:t>│</w:t>
      </w:r>
    </w:p>
    <w:p w:rsidR="005337B4" w:rsidRPr="002240A1" w:rsidRDefault="005337B4" w:rsidP="00D76771">
      <w:pPr>
        <w:spacing w:after="0" w:line="240" w:lineRule="auto"/>
        <w:rPr>
          <w:rFonts w:ascii="Times New Roman" w:hAnsi="Times New Roman"/>
          <w:sz w:val="24"/>
          <w:szCs w:val="24"/>
          <w:lang w:eastAsia="ru-RU"/>
        </w:rPr>
      </w:pPr>
      <w:r>
        <w:rPr>
          <w:noProof/>
          <w:lang w:eastAsia="ru-RU"/>
        </w:rPr>
        <w:pict>
          <v:rect id="Прямоугольник 6" o:spid="_x0000_s1026" style="position:absolute;margin-left:314.45pt;margin-top:8.5pt;width:184.7pt;height:72.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">
            <v:textbox>
              <w:txbxContent>
                <w:p w:rsidR="005337B4" w:rsidRPr="00104B44" w:rsidRDefault="005337B4" w:rsidP="00D76771">
                  <w:pPr>
                    <w:jc w:val="center"/>
                    <w:rPr>
                      <w:rFonts w:ascii="Courier New" w:hAnsi="Courier New" w:cs="Courier New"/>
                    </w:rPr>
                  </w:pPr>
                  <w:r w:rsidRPr="00104B44">
                    <w:rPr>
                      <w:rFonts w:ascii="Courier New" w:hAnsi="Courier New" w:cs="Courier New"/>
                    </w:rPr>
                    <w:t>Выдача уведомления о переводе жилого (нежилого) помещения в нежилое (жилое) помещение</w:t>
                  </w:r>
                </w:p>
              </w:txbxContent>
            </v:textbox>
          </v:rect>
        </w:pict>
      </w:r>
      <w:r>
        <w:rPr>
          <w:noProof/>
          <w:lang w:eastAsia="ru-RU"/>
        </w:rPr>
        <w:pict>
          <v:rect id="Прямоугольник 4" o:spid="_x0000_s1027" style="position:absolute;margin-left:-14.2pt;margin-top:8.5pt;width:184.7pt;height:88.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">
            <v:textbox>
              <w:txbxContent>
                <w:p w:rsidR="005337B4" w:rsidRPr="00104B44" w:rsidRDefault="005337B4" w:rsidP="00D76771">
                  <w:pPr>
                    <w:jc w:val="center"/>
                    <w:rPr>
                      <w:rFonts w:ascii="Courier New" w:hAnsi="Courier New" w:cs="Courier New"/>
                    </w:rPr>
                  </w:pPr>
                  <w:r w:rsidRPr="00104B44">
                    <w:rPr>
                      <w:rFonts w:ascii="Courier New" w:hAnsi="Courier New" w:cs="Courier New"/>
                    </w:rPr>
                    <w:t>Выдача уведомления о об отказе в переводе жилого (нежилого) помещения в нежилое (жилое) помещение</w:t>
                  </w:r>
                </w:p>
              </w:txbxContent>
            </v:textbox>
          </v:rect>
        </w:pict>
      </w:r>
      <w:r w:rsidRPr="002240A1">
        <w:rPr>
          <w:rFonts w:ascii="Times New Roman" w:hAnsi="Times New Roman"/>
          <w:sz w:val="24"/>
          <w:szCs w:val="24"/>
          <w:lang w:eastAsia="ru-RU"/>
        </w:rPr>
        <w:t>    ▼          ▼                                                    ▼</w:t>
      </w:r>
    </w:p>
    <w:p w:rsidR="005337B4" w:rsidRPr="002240A1" w:rsidRDefault="005337B4" w:rsidP="00D76771">
      <w:pPr>
        <w:spacing w:after="0" w:line="240" w:lineRule="auto"/>
        <w:rPr>
          <w:rFonts w:ascii="Times New Roman" w:hAnsi="Times New Roman"/>
          <w:sz w:val="24"/>
          <w:szCs w:val="24"/>
          <w:lang w:eastAsia="ru-RU"/>
        </w:rPr>
      </w:pPr>
    </w:p>
    <w:p w:rsidR="005337B4" w:rsidRPr="002240A1" w:rsidRDefault="005337B4" w:rsidP="00D76771">
      <w:pPr>
        <w:spacing w:after="0" w:line="240" w:lineRule="auto"/>
        <w:ind w:firstLine="840"/>
        <w:jc w:val="both"/>
        <w:rPr>
          <w:rFonts w:ascii="Times New Roman" w:hAnsi="Times New Roman"/>
          <w:sz w:val="24"/>
          <w:szCs w:val="24"/>
          <w:lang w:eastAsia="ru-RU"/>
        </w:rPr>
      </w:pPr>
    </w:p>
    <w:p w:rsidR="005337B4" w:rsidRPr="002240A1" w:rsidRDefault="005337B4" w:rsidP="00D76771">
      <w:pPr>
        <w:spacing w:after="0" w:line="240" w:lineRule="auto"/>
        <w:ind w:firstLine="840"/>
        <w:jc w:val="both"/>
        <w:rPr>
          <w:rFonts w:ascii="Times New Roman" w:hAnsi="Times New Roman"/>
          <w:sz w:val="24"/>
          <w:szCs w:val="24"/>
          <w:lang w:eastAsia="ru-RU"/>
        </w:rPr>
      </w:pPr>
    </w:p>
    <w:p w:rsidR="005337B4" w:rsidRPr="002240A1" w:rsidRDefault="005337B4" w:rsidP="00D76771">
      <w:pPr>
        <w:spacing w:after="0" w:line="240" w:lineRule="auto"/>
        <w:ind w:firstLine="840"/>
        <w:jc w:val="both"/>
        <w:rPr>
          <w:rFonts w:ascii="Times New Roman" w:hAnsi="Times New Roman"/>
          <w:sz w:val="24"/>
          <w:szCs w:val="24"/>
          <w:lang w:eastAsia="ru-RU"/>
        </w:rPr>
      </w:pPr>
    </w:p>
    <w:p w:rsidR="005337B4" w:rsidRPr="002240A1" w:rsidRDefault="005337B4" w:rsidP="002240A1">
      <w:pPr>
        <w:spacing w:after="0" w:line="240" w:lineRule="auto"/>
        <w:ind w:firstLine="840"/>
        <w:jc w:val="both"/>
        <w:rPr>
          <w:rFonts w:ascii="Times New Roman" w:hAnsi="Times New Roman"/>
          <w:sz w:val="24"/>
          <w:szCs w:val="24"/>
          <w:lang w:eastAsia="ru-RU"/>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 o:spid="_x0000_s1028" type="#_x0000_t34" style="position:absolute;left:0;text-align:left;margin-left:355.2pt;margin-top:14.85pt;width:91.85pt;height:57.8pt;rotation:180;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" adj="-635">
            <v:stroke endarrow="block"/>
          </v:shape>
        </w:pict>
      </w:r>
      <w:r>
        <w:rPr>
          <w:noProof/>
          <w:lang w:eastAsia="ru-RU"/>
        </w:rPr>
        <w:pict>
          <v:rect id="Прямоугольник 5" o:spid="_x0000_s1029" style="position:absolute;left:0;text-align:left;margin-left:181.8pt;margin-top:4.8pt;width:173.25pt;height: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">
            <v:textbox>
              <w:txbxContent>
                <w:p w:rsidR="005337B4" w:rsidRPr="00104B44" w:rsidRDefault="005337B4" w:rsidP="00D76771">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2" o:spid="_x0000_s1030" type="#_x0000_t32" style="position:absolute;left:0;text-align:left;margin-left:62.15pt;margin-top:.3pt;width:108.35pt;height:40.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">
            <v:stroke endarrow="block"/>
          </v:shape>
        </w:pict>
      </w:r>
    </w:p>
    <w:sectPr w:rsidR="005337B4" w:rsidRPr="002240A1" w:rsidSect="003A5EDC">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55A02F27"/>
    <w:multiLevelType w:val="multilevel"/>
    <w:tmpl w:val="04190025"/>
    <w:numStyleLink w:val="1"/>
  </w:abstractNum>
  <w:abstractNum w:abstractNumId="13">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03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5">
    <w:nsid w:val="7F595475"/>
    <w:multiLevelType w:val="multilevel"/>
    <w:tmpl w:val="89169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8"/>
  </w:num>
  <w:num w:numId="4">
    <w:abstractNumId w:val="1"/>
  </w:num>
  <w:num w:numId="5">
    <w:abstractNumId w:val="2"/>
  </w:num>
  <w:num w:numId="6">
    <w:abstractNumId w:val="6"/>
  </w:num>
  <w:num w:numId="7">
    <w:abstractNumId w:val="3"/>
  </w:num>
  <w:num w:numId="8">
    <w:abstractNumId w:val="4"/>
  </w:num>
  <w:num w:numId="9">
    <w:abstractNumId w:val="24"/>
  </w:num>
  <w:num w:numId="10">
    <w:abstractNumId w:val="10"/>
  </w:num>
  <w:num w:numId="11">
    <w:abstractNumId w:val="13"/>
  </w:num>
  <w:num w:numId="12">
    <w:abstractNumId w:val="22"/>
  </w:num>
  <w:num w:numId="13">
    <w:abstractNumId w:val="23"/>
  </w:num>
  <w:num w:numId="14">
    <w:abstractNumId w:val="7"/>
  </w:num>
  <w:num w:numId="15">
    <w:abstractNumId w:val="16"/>
  </w:num>
  <w:num w:numId="16">
    <w:abstractNumId w:val="20"/>
  </w:num>
  <w:num w:numId="17">
    <w:abstractNumId w:val="0"/>
  </w:num>
  <w:num w:numId="18">
    <w:abstractNumId w:val="14"/>
  </w:num>
  <w:num w:numId="19">
    <w:abstractNumId w:val="2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ind w:left="720" w:hanging="720"/>
        </w:pPr>
        <w:rPr>
          <w:rFonts w:cs="Times New Roman" w:hint="default"/>
        </w:rPr>
      </w:lvl>
    </w:lvlOverride>
  </w:num>
  <w:num w:numId="26">
    <w:abstractNumId w:val="17"/>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EFE"/>
    <w:rsid w:val="00054B79"/>
    <w:rsid w:val="00104B44"/>
    <w:rsid w:val="002240A1"/>
    <w:rsid w:val="003A4753"/>
    <w:rsid w:val="003A5EDC"/>
    <w:rsid w:val="003E75C0"/>
    <w:rsid w:val="00450BA7"/>
    <w:rsid w:val="00530588"/>
    <w:rsid w:val="005337B4"/>
    <w:rsid w:val="007D0878"/>
    <w:rsid w:val="00802DCD"/>
    <w:rsid w:val="00850E8E"/>
    <w:rsid w:val="008F2ECB"/>
    <w:rsid w:val="00A70B19"/>
    <w:rsid w:val="00B951B5"/>
    <w:rsid w:val="00C02EFE"/>
    <w:rsid w:val="00C57EA9"/>
    <w:rsid w:val="00D47409"/>
    <w:rsid w:val="00D76771"/>
    <w:rsid w:val="00ED5532"/>
    <w:rsid w:val="00F3232C"/>
    <w:rsid w:val="00F74966"/>
    <w:rsid w:val="00F82EA7"/>
    <w:rsid w:val="00FE6A5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1"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57EA9"/>
    <w:pPr>
      <w:spacing w:after="160" w:line="259" w:lineRule="auto"/>
    </w:pPr>
    <w:rPr>
      <w:lang w:eastAsia="en-US"/>
    </w:rPr>
  </w:style>
  <w:style w:type="paragraph" w:styleId="Heading1">
    <w:name w:val="heading 1"/>
    <w:basedOn w:val="Normal"/>
    <w:next w:val="Normal"/>
    <w:link w:val="Heading1Char"/>
    <w:uiPriority w:val="99"/>
    <w:qFormat/>
    <w:rsid w:val="00C02EFE"/>
    <w:pPr>
      <w:keepNext/>
      <w:spacing w:after="0" w:line="360" w:lineRule="auto"/>
      <w:jc w:val="center"/>
      <w:outlineLvl w:val="0"/>
    </w:pPr>
    <w:rPr>
      <w:rFonts w:ascii="Tahoma" w:eastAsia="Times New Roman" w:hAnsi="Tahoma"/>
      <w:b/>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2EFE"/>
    <w:rPr>
      <w:rFonts w:ascii="Tahoma" w:hAnsi="Tahoma" w:cs="Times New Roman"/>
      <w:b/>
      <w:sz w:val="20"/>
      <w:szCs w:val="20"/>
      <w:lang w:eastAsia="ru-RU"/>
    </w:rPr>
  </w:style>
  <w:style w:type="paragraph" w:customStyle="1" w:styleId="a">
    <w:name w:val="Стиль"/>
    <w:basedOn w:val="Normal"/>
    <w:next w:val="Title"/>
    <w:link w:val="a0"/>
    <w:uiPriority w:val="99"/>
    <w:rsid w:val="00C02EFE"/>
    <w:pPr>
      <w:spacing w:after="0" w:line="240" w:lineRule="auto"/>
      <w:jc w:val="center"/>
    </w:pPr>
    <w:rPr>
      <w:sz w:val="28"/>
      <w:szCs w:val="24"/>
      <w:lang w:eastAsia="ru-RU"/>
    </w:rPr>
  </w:style>
  <w:style w:type="paragraph" w:customStyle="1" w:styleId="ConsPlusNonformat">
    <w:name w:val="ConsPlusNonformat"/>
    <w:uiPriority w:val="99"/>
    <w:rsid w:val="00C02EFE"/>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C02EFE"/>
    <w:pPr>
      <w:autoSpaceDE w:val="0"/>
      <w:autoSpaceDN w:val="0"/>
      <w:adjustRightInd w:val="0"/>
      <w:ind w:firstLine="720"/>
    </w:pPr>
    <w:rPr>
      <w:rFonts w:ascii="Arial" w:eastAsia="Times New Roman" w:hAnsi="Arial" w:cs="Arial"/>
      <w:sz w:val="20"/>
      <w:szCs w:val="20"/>
    </w:rPr>
  </w:style>
  <w:style w:type="character" w:customStyle="1" w:styleId="a0">
    <w:name w:val="Название Знак"/>
    <w:link w:val="a"/>
    <w:uiPriority w:val="99"/>
    <w:locked/>
    <w:rsid w:val="00C02EFE"/>
    <w:rPr>
      <w:sz w:val="24"/>
    </w:rPr>
  </w:style>
  <w:style w:type="character" w:styleId="Hyperlink">
    <w:name w:val="Hyperlink"/>
    <w:basedOn w:val="DefaultParagraphFont"/>
    <w:uiPriority w:val="99"/>
    <w:rsid w:val="00C02EFE"/>
    <w:rPr>
      <w:rFonts w:cs="Times New Roman"/>
      <w:color w:val="0000FF"/>
      <w:u w:val="single"/>
    </w:rPr>
  </w:style>
  <w:style w:type="paragraph" w:styleId="ListParagraph">
    <w:name w:val="List Paragraph"/>
    <w:basedOn w:val="Normal"/>
    <w:uiPriority w:val="99"/>
    <w:qFormat/>
    <w:rsid w:val="00C02EFE"/>
    <w:pPr>
      <w:spacing w:after="200" w:line="276" w:lineRule="auto"/>
      <w:ind w:left="720"/>
      <w:contextualSpacing/>
    </w:pPr>
    <w:rPr>
      <w:rFonts w:eastAsia="Times New Roman"/>
      <w:lang w:eastAsia="ru-RU"/>
    </w:rPr>
  </w:style>
  <w:style w:type="paragraph" w:styleId="Title">
    <w:name w:val="Title"/>
    <w:basedOn w:val="Normal"/>
    <w:next w:val="Normal"/>
    <w:link w:val="TitleChar"/>
    <w:uiPriority w:val="99"/>
    <w:qFormat/>
    <w:rsid w:val="00C02EFE"/>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C02EFE"/>
    <w:rPr>
      <w:rFonts w:ascii="Calibri Light" w:hAnsi="Calibri Light" w:cs="Times New Roman"/>
      <w:spacing w:val="-10"/>
      <w:kern w:val="28"/>
      <w:sz w:val="56"/>
      <w:szCs w:val="56"/>
    </w:rPr>
  </w:style>
  <w:style w:type="paragraph" w:styleId="BalloonText">
    <w:name w:val="Balloon Text"/>
    <w:basedOn w:val="Normal"/>
    <w:link w:val="BalloonTextChar"/>
    <w:uiPriority w:val="99"/>
    <w:semiHidden/>
    <w:rsid w:val="007D0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0878"/>
    <w:rPr>
      <w:rFonts w:ascii="Tahoma" w:hAnsi="Tahoma" w:cs="Tahoma"/>
      <w:sz w:val="16"/>
      <w:szCs w:val="16"/>
    </w:rPr>
  </w:style>
  <w:style w:type="paragraph" w:styleId="BodyText">
    <w:name w:val="Body Text"/>
    <w:basedOn w:val="Normal"/>
    <w:link w:val="BodyTextChar"/>
    <w:uiPriority w:val="99"/>
    <w:rsid w:val="00D76771"/>
    <w:pPr>
      <w:spacing w:after="0" w:line="240" w:lineRule="auto"/>
      <w:jc w:val="both"/>
    </w:pPr>
    <w:rPr>
      <w:rFonts w:ascii="Times New Roman" w:eastAsia="Times New Roman" w:hAnsi="Times New Roman"/>
      <w:sz w:val="28"/>
      <w:szCs w:val="24"/>
      <w:lang w:eastAsia="ru-RU"/>
    </w:rPr>
  </w:style>
  <w:style w:type="character" w:customStyle="1" w:styleId="BodyTextChar">
    <w:name w:val="Body Text Char"/>
    <w:basedOn w:val="DefaultParagraphFont"/>
    <w:link w:val="BodyText"/>
    <w:uiPriority w:val="99"/>
    <w:locked/>
    <w:rsid w:val="00D76771"/>
    <w:rPr>
      <w:rFonts w:ascii="Times New Roman" w:hAnsi="Times New Roman" w:cs="Times New Roman"/>
      <w:sz w:val="24"/>
      <w:szCs w:val="24"/>
      <w:lang w:eastAsia="ru-RU"/>
    </w:rPr>
  </w:style>
  <w:style w:type="paragraph" w:styleId="Header">
    <w:name w:val="header"/>
    <w:basedOn w:val="Normal"/>
    <w:link w:val="HeaderChar"/>
    <w:uiPriority w:val="99"/>
    <w:rsid w:val="00D7677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D76771"/>
    <w:rPr>
      <w:rFonts w:ascii="Times New Roman" w:hAnsi="Times New Roman" w:cs="Times New Roman"/>
      <w:sz w:val="24"/>
      <w:szCs w:val="24"/>
      <w:lang w:eastAsia="ru-RU"/>
    </w:rPr>
  </w:style>
  <w:style w:type="paragraph" w:styleId="Footer">
    <w:name w:val="footer"/>
    <w:basedOn w:val="Normal"/>
    <w:link w:val="FooterChar"/>
    <w:uiPriority w:val="99"/>
    <w:rsid w:val="00D7677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D76771"/>
    <w:rPr>
      <w:rFonts w:ascii="Times New Roman" w:hAnsi="Times New Roman" w:cs="Times New Roman"/>
      <w:sz w:val="24"/>
      <w:szCs w:val="24"/>
      <w:lang w:eastAsia="ru-RU"/>
    </w:rPr>
  </w:style>
  <w:style w:type="character" w:styleId="PageNumber">
    <w:name w:val="page number"/>
    <w:basedOn w:val="DefaultParagraphFont"/>
    <w:uiPriority w:val="99"/>
    <w:rsid w:val="00D76771"/>
    <w:rPr>
      <w:rFonts w:cs="Times New Roman"/>
    </w:rPr>
  </w:style>
  <w:style w:type="paragraph" w:styleId="NormalWeb">
    <w:name w:val="Normal (Web)"/>
    <w:basedOn w:val="Normal"/>
    <w:uiPriority w:val="99"/>
    <w:rsid w:val="00D76771"/>
    <w:pPr>
      <w:spacing w:before="100" w:beforeAutospacing="1" w:after="100" w:afterAutospacing="1" w:line="240" w:lineRule="auto"/>
    </w:pPr>
    <w:rPr>
      <w:rFonts w:ascii="Verdana" w:eastAsia="Times New Roman" w:hAnsi="Verdana"/>
      <w:color w:val="333366"/>
      <w:sz w:val="12"/>
      <w:szCs w:val="12"/>
      <w:lang w:eastAsia="ru-RU"/>
    </w:rPr>
  </w:style>
  <w:style w:type="character" w:styleId="Strong">
    <w:name w:val="Strong"/>
    <w:basedOn w:val="DefaultParagraphFont"/>
    <w:uiPriority w:val="99"/>
    <w:qFormat/>
    <w:rsid w:val="00D76771"/>
    <w:rPr>
      <w:rFonts w:cs="Times New Roman"/>
      <w:b/>
    </w:rPr>
  </w:style>
  <w:style w:type="paragraph" w:customStyle="1" w:styleId="consplusnormal0">
    <w:name w:val="consplusnormal0"/>
    <w:basedOn w:val="Normal"/>
    <w:uiPriority w:val="99"/>
    <w:rsid w:val="00D76771"/>
    <w:pPr>
      <w:spacing w:before="100" w:after="100" w:line="240" w:lineRule="auto"/>
      <w:ind w:firstLine="120"/>
    </w:pPr>
    <w:rPr>
      <w:rFonts w:ascii="Verdana" w:eastAsia="Times New Roman" w:hAnsi="Verdana"/>
      <w:sz w:val="24"/>
      <w:szCs w:val="24"/>
      <w:lang w:eastAsia="ru-RU"/>
    </w:rPr>
  </w:style>
  <w:style w:type="paragraph" w:styleId="FootnoteText">
    <w:name w:val="footnote text"/>
    <w:basedOn w:val="Normal"/>
    <w:link w:val="FootnoteTextChar"/>
    <w:uiPriority w:val="99"/>
    <w:rsid w:val="00D76771"/>
    <w:pPr>
      <w:widowControl w:val="0"/>
      <w:autoSpaceDE w:val="0"/>
      <w:autoSpaceDN w:val="0"/>
      <w:adjustRightInd w:val="0"/>
      <w:spacing w:after="0" w:line="240" w:lineRule="auto"/>
      <w:ind w:firstLine="720"/>
      <w:jc w:val="both"/>
    </w:pPr>
    <w:rPr>
      <w:rFonts w:ascii="Arial" w:eastAsia="Times New Roman" w:hAnsi="Arial"/>
      <w:sz w:val="20"/>
      <w:szCs w:val="20"/>
    </w:rPr>
  </w:style>
  <w:style w:type="character" w:customStyle="1" w:styleId="FootnoteTextChar">
    <w:name w:val="Footnote Text Char"/>
    <w:basedOn w:val="DefaultParagraphFont"/>
    <w:link w:val="FootnoteText"/>
    <w:uiPriority w:val="99"/>
    <w:locked/>
    <w:rsid w:val="00D76771"/>
    <w:rPr>
      <w:rFonts w:ascii="Arial" w:hAnsi="Arial" w:cs="Times New Roman"/>
      <w:sz w:val="20"/>
      <w:szCs w:val="20"/>
    </w:rPr>
  </w:style>
  <w:style w:type="character" w:styleId="FootnoteReference">
    <w:name w:val="footnote reference"/>
    <w:basedOn w:val="DefaultParagraphFont"/>
    <w:uiPriority w:val="99"/>
    <w:rsid w:val="00D76771"/>
    <w:rPr>
      <w:rFonts w:cs="Times New Roman"/>
      <w:vertAlign w:val="superscript"/>
    </w:rPr>
  </w:style>
  <w:style w:type="character" w:styleId="CommentReference">
    <w:name w:val="annotation reference"/>
    <w:basedOn w:val="DefaultParagraphFont"/>
    <w:uiPriority w:val="99"/>
    <w:rsid w:val="00D76771"/>
    <w:rPr>
      <w:rFonts w:cs="Times New Roman"/>
      <w:sz w:val="16"/>
    </w:rPr>
  </w:style>
  <w:style w:type="paragraph" w:styleId="CommentText">
    <w:name w:val="annotation text"/>
    <w:basedOn w:val="Normal"/>
    <w:link w:val="CommentTextChar"/>
    <w:uiPriority w:val="99"/>
    <w:rsid w:val="00D76771"/>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locked/>
    <w:rsid w:val="00D76771"/>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rsid w:val="00D76771"/>
    <w:rPr>
      <w:b/>
      <w:bCs/>
    </w:rPr>
  </w:style>
  <w:style w:type="character" w:customStyle="1" w:styleId="CommentSubjectChar">
    <w:name w:val="Comment Subject Char"/>
    <w:basedOn w:val="CommentTextChar"/>
    <w:link w:val="CommentSubject"/>
    <w:uiPriority w:val="99"/>
    <w:locked/>
    <w:rsid w:val="00D76771"/>
    <w:rPr>
      <w:b/>
      <w:bCs/>
    </w:rPr>
  </w:style>
  <w:style w:type="paragraph" w:customStyle="1" w:styleId="listparagraph0">
    <w:name w:val="listparagraph"/>
    <w:basedOn w:val="Normal"/>
    <w:uiPriority w:val="99"/>
    <w:rsid w:val="003A5EDC"/>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Стиль1"/>
    <w:rsid w:val="00FE5627"/>
    <w:pPr>
      <w:numPr>
        <w:numId w:val="24"/>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http://www.sverdlovo-adm.ru" TargetMode="Externa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yperlink" Target="mailto:sverdlovoumi@mail.ru" TargetMode="External"/><Relationship Id="rId12" Type="http://schemas.openxmlformats.org/officeDocument/2006/relationships/hyperlink" Target="garantF1://7929266.1239" TargetMode="External"/><Relationship Id="rId17" Type="http://schemas.openxmlformats.org/officeDocument/2006/relationships/hyperlink" Target="http://sverdlovo-adm.ru/organyi-vlasti/spravochnik/sektor-po-organizaczionnyim-i-soczialnyim-voprosam" TargetMode="Externa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hyperlink" Target="mailto:sverdlovomo@mail.ru" TargetMode="Externa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main?base=LAW;n=70316;fld=134;dst=100028"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http://www.sverdlovo-adm.ru" TargetMode="External"/><Relationship Id="rId14" Type="http://schemas.openxmlformats.org/officeDocument/2006/relationships/hyperlink" Target="consultantplus://offline/main?base=LAW;n=107420;fld=134"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21</Pages>
  <Words>9806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cp:lastModifiedBy>
  <cp:revision>12</cp:revision>
  <dcterms:created xsi:type="dcterms:W3CDTF">2016-07-12T12:21:00Z</dcterms:created>
  <dcterms:modified xsi:type="dcterms:W3CDTF">2016-07-25T15:05:00Z</dcterms:modified>
</cp:coreProperties>
</file>